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5" w:type="dxa"/>
        <w:tblLook w:val="01E0" w:firstRow="1" w:lastRow="1" w:firstColumn="1" w:lastColumn="1" w:noHBand="0" w:noVBand="0"/>
      </w:tblPr>
      <w:tblGrid>
        <w:gridCol w:w="5328"/>
        <w:gridCol w:w="4927"/>
      </w:tblGrid>
      <w:tr w:rsidR="005B4AA7" w:rsidRPr="005B4AA7" w:rsidTr="007D1389">
        <w:tc>
          <w:tcPr>
            <w:tcW w:w="5328" w:type="dxa"/>
          </w:tcPr>
          <w:p w:rsidR="005B4AA7" w:rsidRPr="005B4AA7" w:rsidRDefault="005B4AA7" w:rsidP="005B4AA7">
            <w:pPr>
              <w:keepNext/>
              <w:spacing w:after="0" w:line="240" w:lineRule="auto"/>
              <w:jc w:val="right"/>
              <w:outlineLvl w:val="0"/>
              <w:rPr>
                <w:rFonts w:ascii="Times New Roman" w:eastAsia="Times New Roman" w:hAnsi="Times New Roman" w:cs="Times New Roman"/>
                <w:b/>
                <w:bCs/>
                <w:sz w:val="28"/>
                <w:szCs w:val="28"/>
                <w:lang w:eastAsia="ru-RU"/>
              </w:rPr>
            </w:pPr>
          </w:p>
        </w:tc>
        <w:tc>
          <w:tcPr>
            <w:tcW w:w="4927" w:type="dxa"/>
          </w:tcPr>
          <w:p w:rsidR="005B4AA7" w:rsidRPr="005B4AA7" w:rsidRDefault="005B4AA7" w:rsidP="005B4AA7">
            <w:pPr>
              <w:keepNext/>
              <w:spacing w:after="0" w:line="240" w:lineRule="auto"/>
              <w:outlineLvl w:val="0"/>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УТВЕРЖДЕН:</w:t>
            </w:r>
          </w:p>
          <w:p w:rsidR="005B4AA7" w:rsidRPr="005B4AA7" w:rsidRDefault="005B4AA7" w:rsidP="005B4AA7">
            <w:pPr>
              <w:spacing w:after="0" w:line="240" w:lineRule="auto"/>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 xml:space="preserve">приказом </w:t>
            </w:r>
            <w:r w:rsidRPr="005B4AA7">
              <w:rPr>
                <w:rFonts w:ascii="Times New Roman" w:eastAsia="Times New Roman" w:hAnsi="Times New Roman" w:cs="Times New Roman"/>
                <w:sz w:val="28"/>
                <w:szCs w:val="28"/>
                <w:lang w:eastAsia="ru-RU"/>
              </w:rPr>
              <w:t>Министерства промышленности и науки Свердловской области</w:t>
            </w:r>
            <w:r w:rsidRPr="005B4AA7">
              <w:rPr>
                <w:rFonts w:ascii="Times New Roman" w:eastAsia="Times New Roman" w:hAnsi="Times New Roman" w:cs="Times New Roman"/>
                <w:bCs/>
                <w:sz w:val="28"/>
                <w:szCs w:val="28"/>
                <w:lang w:eastAsia="ru-RU"/>
              </w:rPr>
              <w:t xml:space="preserve"> </w:t>
            </w:r>
          </w:p>
          <w:p w:rsidR="005B4AA7" w:rsidRPr="005B4AA7" w:rsidRDefault="005B4AA7" w:rsidP="005B4AA7">
            <w:pPr>
              <w:spacing w:after="0" w:line="240" w:lineRule="auto"/>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 xml:space="preserve">от _________________ </w:t>
            </w:r>
            <w:proofErr w:type="gramStart"/>
            <w:r w:rsidRPr="005B4AA7">
              <w:rPr>
                <w:rFonts w:ascii="Times New Roman" w:eastAsia="Times New Roman" w:hAnsi="Times New Roman" w:cs="Times New Roman"/>
                <w:bCs/>
                <w:sz w:val="28"/>
                <w:szCs w:val="28"/>
                <w:lang w:eastAsia="ru-RU"/>
              </w:rPr>
              <w:t>г</w:t>
            </w:r>
            <w:proofErr w:type="gramEnd"/>
            <w:r w:rsidRPr="005B4AA7">
              <w:rPr>
                <w:rFonts w:ascii="Times New Roman" w:eastAsia="Times New Roman" w:hAnsi="Times New Roman" w:cs="Times New Roman"/>
                <w:bCs/>
                <w:sz w:val="28"/>
                <w:szCs w:val="28"/>
                <w:lang w:eastAsia="ru-RU"/>
              </w:rPr>
              <w:t>.  № ______</w:t>
            </w:r>
          </w:p>
          <w:p w:rsidR="005B4AA7" w:rsidRPr="005B4AA7" w:rsidRDefault="005B4AA7" w:rsidP="005B4AA7">
            <w:pPr>
              <w:keepNext/>
              <w:spacing w:after="0" w:line="240" w:lineRule="auto"/>
              <w:jc w:val="right"/>
              <w:outlineLvl w:val="0"/>
              <w:rPr>
                <w:rFonts w:ascii="Times New Roman" w:eastAsia="Times New Roman" w:hAnsi="Times New Roman" w:cs="Times New Roman"/>
                <w:bCs/>
                <w:sz w:val="28"/>
                <w:szCs w:val="28"/>
                <w:lang w:eastAsia="ru-RU"/>
              </w:rPr>
            </w:pPr>
          </w:p>
        </w:tc>
      </w:tr>
    </w:tbl>
    <w:p w:rsidR="005B4AA7" w:rsidRPr="005B4AA7" w:rsidRDefault="005B4AA7" w:rsidP="005B4AA7">
      <w:pPr>
        <w:spacing w:after="0" w:line="240" w:lineRule="auto"/>
        <w:jc w:val="right"/>
        <w:rPr>
          <w:rFonts w:ascii="Times New Roman" w:eastAsia="Times New Roman" w:hAnsi="Times New Roman" w:cs="Times New Roman"/>
          <w:b/>
          <w:bCs/>
          <w:sz w:val="28"/>
          <w:szCs w:val="28"/>
          <w:lang w:eastAsia="ru-RU"/>
        </w:rPr>
      </w:pPr>
    </w:p>
    <w:p w:rsidR="005B4AA7" w:rsidRPr="005B4AA7" w:rsidRDefault="005B4AA7" w:rsidP="005B4AA7">
      <w:pPr>
        <w:keepNext/>
        <w:spacing w:after="0" w:line="240" w:lineRule="auto"/>
        <w:jc w:val="center"/>
        <w:outlineLvl w:val="0"/>
        <w:rPr>
          <w:rFonts w:ascii="Times New Roman" w:eastAsia="Times New Roman" w:hAnsi="Times New Roman" w:cs="Times New Roman"/>
          <w:b/>
          <w:bCs/>
          <w:sz w:val="28"/>
          <w:szCs w:val="24"/>
          <w:lang w:eastAsia="ru-RU"/>
        </w:rPr>
      </w:pPr>
      <w:r w:rsidRPr="005B4AA7">
        <w:rPr>
          <w:rFonts w:ascii="Times New Roman" w:eastAsia="Times New Roman" w:hAnsi="Times New Roman" w:cs="Times New Roman"/>
          <w:b/>
          <w:bCs/>
          <w:sz w:val="28"/>
          <w:szCs w:val="28"/>
          <w:lang w:eastAsia="ru-RU"/>
        </w:rPr>
        <w:t xml:space="preserve">Административный регламент предоставления Министерством промышленности и науки Свердловской области государственной услуги по лицензированию </w:t>
      </w:r>
      <w:r w:rsidRPr="005B4AA7">
        <w:rPr>
          <w:rFonts w:ascii="Times New Roman" w:eastAsia="Times New Roman" w:hAnsi="Times New Roman" w:cs="Times New Roman"/>
          <w:b/>
          <w:bCs/>
          <w:sz w:val="28"/>
          <w:szCs w:val="24"/>
          <w:lang w:eastAsia="ru-RU"/>
        </w:rPr>
        <w:t xml:space="preserve">заготовки, хранения, переработки и реализации лома черных металлов, цветных металлов на территории Свердловской области                                                                                                      </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ind w:firstLine="720"/>
        <w:jc w:val="both"/>
        <w:rPr>
          <w:rFonts w:ascii="Times New Roman" w:eastAsia="Times New Roman" w:hAnsi="Times New Roman" w:cs="Times New Roman"/>
          <w:b/>
          <w:sz w:val="28"/>
          <w:szCs w:val="24"/>
          <w:lang w:eastAsia="ru-RU"/>
        </w:rPr>
      </w:pPr>
      <w:smartTag w:uri="urn:schemas-microsoft-com:office:smarttags" w:element="place">
        <w:r w:rsidRPr="005B4AA7">
          <w:rPr>
            <w:rFonts w:ascii="Times New Roman" w:eastAsia="Times New Roman" w:hAnsi="Times New Roman" w:cs="Times New Roman"/>
            <w:b/>
            <w:bCs/>
            <w:sz w:val="28"/>
            <w:szCs w:val="24"/>
            <w:lang w:val="en-US" w:eastAsia="ru-RU"/>
          </w:rPr>
          <w:t>I</w:t>
        </w:r>
        <w:r w:rsidRPr="005B4AA7">
          <w:rPr>
            <w:rFonts w:ascii="Times New Roman" w:eastAsia="Times New Roman" w:hAnsi="Times New Roman" w:cs="Times New Roman"/>
            <w:b/>
            <w:bCs/>
            <w:sz w:val="28"/>
            <w:szCs w:val="24"/>
            <w:lang w:eastAsia="ru-RU"/>
          </w:rPr>
          <w:t>.</w:t>
        </w:r>
      </w:smartTag>
      <w:r w:rsidRPr="005B4AA7">
        <w:rPr>
          <w:rFonts w:ascii="Times New Roman" w:eastAsia="Times New Roman" w:hAnsi="Times New Roman" w:cs="Times New Roman"/>
          <w:b/>
          <w:bCs/>
          <w:sz w:val="28"/>
          <w:szCs w:val="24"/>
          <w:lang w:eastAsia="ru-RU"/>
        </w:rPr>
        <w:t xml:space="preserve"> Общие положения</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1. Настоящий административный регламент предоставления Министерством промышленности и науки Свердловской области государственной услуги по лицензированию </w:t>
      </w:r>
      <w:r w:rsidRPr="005B4AA7">
        <w:rPr>
          <w:rFonts w:ascii="Times New Roman" w:eastAsia="Times New Roman" w:hAnsi="Times New Roman" w:cs="Times New Roman"/>
          <w:sz w:val="28"/>
          <w:szCs w:val="24"/>
          <w:lang w:eastAsia="ru-RU"/>
        </w:rPr>
        <w:t>заготовки, хранения, переработки и реализации лома черных металлов, цветных металлов на территории Свердловской области</w:t>
      </w:r>
      <w:r w:rsidRPr="005B4AA7">
        <w:rPr>
          <w:rFonts w:ascii="Times New Roman" w:eastAsia="Times New Roman" w:hAnsi="Times New Roman" w:cs="Times New Roman"/>
          <w:sz w:val="28"/>
          <w:szCs w:val="28"/>
          <w:lang w:eastAsia="ru-RU"/>
        </w:rPr>
        <w:t xml:space="preserve"> (далее – Регламент) определяет сроки и последовательность административных процедур и административных действий Министерства промышленности и науки Свердловской области, порядок взаимодействия между его структурными подразделениями и должностными лицами, а также его взаимодействие с юридическими лицами и индивидуальными предпринимателями (заявителями) при предоставлении государственной услуги по лицензированию </w:t>
      </w:r>
      <w:r w:rsidRPr="005B4AA7">
        <w:rPr>
          <w:rFonts w:ascii="Times New Roman" w:eastAsia="Times New Roman" w:hAnsi="Times New Roman" w:cs="Times New Roman"/>
          <w:sz w:val="28"/>
          <w:szCs w:val="24"/>
          <w:lang w:eastAsia="ru-RU"/>
        </w:rPr>
        <w:t xml:space="preserve">заготовки, хранения, переработки и реализации лома черных металлов, цветных металлов на территории Свердловской области </w:t>
      </w:r>
      <w:r w:rsidRPr="005B4AA7">
        <w:rPr>
          <w:rFonts w:ascii="Times New Roman" w:eastAsia="Times New Roman" w:hAnsi="Times New Roman" w:cs="Times New Roman"/>
          <w:sz w:val="28"/>
          <w:szCs w:val="28"/>
          <w:lang w:eastAsia="ru-RU"/>
        </w:rPr>
        <w:t>(далее – государственная услуга).</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 Государственную услугу предоставляет уполномоченный орган исполнительной власти Свердловской области – Министерство промышленности и науки Свердловской области (далее – Министерство).</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3. Получателями государственной услуги являются юридические лица (организации) и индивидуальные предприниматели, деятельностью которых является заготовка, хранение, переработка и реализация лома черных металлов, цветных металлов на территории Свердловской области.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bCs/>
          <w:sz w:val="28"/>
          <w:szCs w:val="28"/>
          <w:lang w:eastAsia="ru-RU"/>
        </w:rPr>
        <w:t>4. Место нахождения Министерства</w:t>
      </w:r>
      <w:r w:rsidRPr="005B4AA7">
        <w:rPr>
          <w:rFonts w:ascii="Times New Roman" w:eastAsia="Times New Roman" w:hAnsi="Times New Roman" w:cs="Times New Roman"/>
          <w:sz w:val="28"/>
          <w:szCs w:val="28"/>
          <w:lang w:eastAsia="ru-RU"/>
        </w:rPr>
        <w:t>:</w:t>
      </w:r>
    </w:p>
    <w:p w:rsidR="005B4AA7" w:rsidRPr="005B4AA7" w:rsidRDefault="005B4AA7" w:rsidP="005B4AA7">
      <w:pPr>
        <w:spacing w:after="0" w:line="240" w:lineRule="auto"/>
        <w:jc w:val="both"/>
        <w:rPr>
          <w:rFonts w:ascii="Times New Roman" w:eastAsia="Times New Roman" w:hAnsi="Times New Roman" w:cs="Times New Roman"/>
          <w:bCs/>
          <w:sz w:val="28"/>
          <w:szCs w:val="28"/>
          <w:lang w:eastAsia="ru-RU"/>
        </w:rPr>
      </w:pPr>
      <w:smartTag w:uri="urn:schemas-microsoft-com:office:smarttags" w:element="metricconverter">
        <w:smartTagPr>
          <w:attr w:name="ProductID" w:val="620031, г"/>
        </w:smartTagPr>
        <w:r w:rsidRPr="005B4AA7">
          <w:rPr>
            <w:rFonts w:ascii="Times New Roman" w:eastAsia="Times New Roman" w:hAnsi="Times New Roman" w:cs="Times New Roman"/>
            <w:sz w:val="28"/>
            <w:szCs w:val="28"/>
            <w:lang w:eastAsia="ru-RU"/>
          </w:rPr>
          <w:t>620031, г</w:t>
        </w:r>
      </w:smartTag>
      <w:r w:rsidRPr="005B4AA7">
        <w:rPr>
          <w:rFonts w:ascii="Times New Roman" w:eastAsia="Times New Roman" w:hAnsi="Times New Roman" w:cs="Times New Roman"/>
          <w:sz w:val="28"/>
          <w:szCs w:val="28"/>
          <w:lang w:eastAsia="ru-RU"/>
        </w:rPr>
        <w:t xml:space="preserve">. Екатеринбург, пл. Октябрьская, д. 1, </w:t>
      </w:r>
      <w:proofErr w:type="spellStart"/>
      <w:r w:rsidRPr="005B4AA7">
        <w:rPr>
          <w:rFonts w:ascii="Times New Roman" w:eastAsia="Times New Roman" w:hAnsi="Times New Roman" w:cs="Times New Roman"/>
          <w:sz w:val="28"/>
          <w:szCs w:val="28"/>
          <w:lang w:eastAsia="ru-RU"/>
        </w:rPr>
        <w:t>каб</w:t>
      </w:r>
      <w:proofErr w:type="spellEnd"/>
      <w:r w:rsidRPr="005B4AA7">
        <w:rPr>
          <w:rFonts w:ascii="Times New Roman" w:eastAsia="Times New Roman" w:hAnsi="Times New Roman" w:cs="Times New Roman"/>
          <w:sz w:val="28"/>
          <w:szCs w:val="28"/>
          <w:lang w:eastAsia="ru-RU"/>
        </w:rPr>
        <w:t>. 1013, 920, 1002.</w:t>
      </w:r>
    </w:p>
    <w:p w:rsidR="005B4AA7" w:rsidRPr="005B4AA7" w:rsidRDefault="005B4AA7" w:rsidP="005B4AA7">
      <w:pPr>
        <w:spacing w:after="0" w:line="240" w:lineRule="auto"/>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 xml:space="preserve">Почтовый адрес для направления документов и заявлений, возникающих в связи с исполнением государственной услуги: </w:t>
      </w:r>
    </w:p>
    <w:p w:rsidR="005B4AA7" w:rsidRPr="005B4AA7" w:rsidRDefault="005B4AA7" w:rsidP="005B4AA7">
      <w:pPr>
        <w:spacing w:after="0" w:line="240" w:lineRule="auto"/>
        <w:jc w:val="both"/>
        <w:rPr>
          <w:rFonts w:ascii="Times New Roman" w:eastAsia="Times New Roman" w:hAnsi="Times New Roman" w:cs="Times New Roman"/>
          <w:bCs/>
          <w:sz w:val="28"/>
          <w:szCs w:val="28"/>
          <w:lang w:eastAsia="ru-RU"/>
        </w:rPr>
      </w:pPr>
      <w:smartTag w:uri="urn:schemas-microsoft-com:office:smarttags" w:element="metricconverter">
        <w:smartTagPr>
          <w:attr w:name="ProductID" w:val="620031, г"/>
        </w:smartTagPr>
        <w:r w:rsidRPr="005B4AA7">
          <w:rPr>
            <w:rFonts w:ascii="Times New Roman" w:eastAsia="Times New Roman" w:hAnsi="Times New Roman" w:cs="Times New Roman"/>
            <w:bCs/>
            <w:sz w:val="28"/>
            <w:szCs w:val="28"/>
            <w:lang w:eastAsia="ru-RU"/>
          </w:rPr>
          <w:t>620031, г</w:t>
        </w:r>
      </w:smartTag>
      <w:r w:rsidRPr="005B4AA7">
        <w:rPr>
          <w:rFonts w:ascii="Times New Roman" w:eastAsia="Times New Roman" w:hAnsi="Times New Roman" w:cs="Times New Roman"/>
          <w:bCs/>
          <w:sz w:val="28"/>
          <w:szCs w:val="28"/>
          <w:lang w:eastAsia="ru-RU"/>
        </w:rPr>
        <w:t xml:space="preserve">. Екатеринбург, пл. Октябрьская, дом 1, </w:t>
      </w:r>
      <w:proofErr w:type="spellStart"/>
      <w:r w:rsidRPr="005B4AA7">
        <w:rPr>
          <w:rFonts w:ascii="Times New Roman" w:eastAsia="Times New Roman" w:hAnsi="Times New Roman" w:cs="Times New Roman"/>
          <w:bCs/>
          <w:sz w:val="28"/>
          <w:szCs w:val="28"/>
          <w:lang w:eastAsia="ru-RU"/>
        </w:rPr>
        <w:t>каб</w:t>
      </w:r>
      <w:proofErr w:type="spellEnd"/>
      <w:r w:rsidRPr="005B4AA7">
        <w:rPr>
          <w:rFonts w:ascii="Times New Roman" w:eastAsia="Times New Roman" w:hAnsi="Times New Roman" w:cs="Times New Roman"/>
          <w:bCs/>
          <w:sz w:val="28"/>
          <w:szCs w:val="28"/>
          <w:lang w:eastAsia="ru-RU"/>
        </w:rPr>
        <w:t>. 1013, 920, 1002.</w:t>
      </w:r>
    </w:p>
    <w:p w:rsidR="005B4AA7" w:rsidRPr="005B4AA7" w:rsidRDefault="005B4AA7" w:rsidP="005B4AA7">
      <w:pPr>
        <w:spacing w:after="0" w:line="240" w:lineRule="auto"/>
        <w:jc w:val="both"/>
        <w:rPr>
          <w:rFonts w:ascii="Times New Roman" w:eastAsia="Times New Roman" w:hAnsi="Times New Roman" w:cs="Times New Roman"/>
          <w:b/>
          <w:sz w:val="28"/>
          <w:szCs w:val="28"/>
          <w:lang w:eastAsia="ru-RU"/>
        </w:rPr>
      </w:pPr>
      <w:r w:rsidRPr="005B4AA7">
        <w:rPr>
          <w:rFonts w:ascii="Times New Roman" w:eastAsia="Times New Roman" w:hAnsi="Times New Roman" w:cs="Times New Roman"/>
          <w:bCs/>
          <w:sz w:val="28"/>
          <w:szCs w:val="28"/>
          <w:lang w:eastAsia="ru-RU"/>
        </w:rPr>
        <w:t>Прием заявлений и необходимых документов осуществляется:</w:t>
      </w:r>
    </w:p>
    <w:p w:rsidR="005B4AA7" w:rsidRPr="005B4AA7" w:rsidRDefault="005B4AA7" w:rsidP="005B4AA7">
      <w:pPr>
        <w:spacing w:after="0" w:line="240" w:lineRule="auto"/>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 понедельник, среда с 10.00 до 13.00 и с 14.00 до 17.00.</w:t>
      </w:r>
    </w:p>
    <w:p w:rsidR="005B4AA7" w:rsidRPr="005B4AA7" w:rsidRDefault="005B4AA7" w:rsidP="005B4AA7">
      <w:pPr>
        <w:spacing w:after="0" w:line="240" w:lineRule="auto"/>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Обед с 13.00 до 14.00.</w:t>
      </w:r>
    </w:p>
    <w:p w:rsidR="005B4AA7" w:rsidRPr="005B4AA7" w:rsidRDefault="005B4AA7" w:rsidP="005B4AA7">
      <w:pPr>
        <w:spacing w:after="0" w:line="240" w:lineRule="auto"/>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 вторник, четверг, пятница – не приемные дни.</w:t>
      </w:r>
    </w:p>
    <w:p w:rsidR="005B4AA7" w:rsidRPr="005B4AA7" w:rsidRDefault="005B4AA7" w:rsidP="005B4AA7">
      <w:pPr>
        <w:spacing w:after="0" w:line="240" w:lineRule="auto"/>
        <w:ind w:firstLine="720"/>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5. Справочные телефоны Министерства:</w:t>
      </w:r>
    </w:p>
    <w:p w:rsidR="005B4AA7" w:rsidRPr="005B4AA7" w:rsidRDefault="005B4AA7" w:rsidP="005B4AA7">
      <w:pPr>
        <w:spacing w:after="0" w:line="240" w:lineRule="auto"/>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 xml:space="preserve">тел. (343) 378-93-10,  факс (343) 378-92-26 </w:t>
      </w:r>
    </w:p>
    <w:p w:rsidR="005B4AA7" w:rsidRPr="005B4AA7" w:rsidRDefault="005B4AA7" w:rsidP="005B4AA7">
      <w:pPr>
        <w:spacing w:after="0" w:line="240" w:lineRule="auto"/>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bCs/>
          <w:sz w:val="28"/>
          <w:szCs w:val="28"/>
          <w:lang w:eastAsia="ru-RU"/>
        </w:rPr>
        <w:lastRenderedPageBreak/>
        <w:t xml:space="preserve">Адрес электронной почты Министерства: </w:t>
      </w:r>
      <w:r w:rsidRPr="005B4AA7">
        <w:rPr>
          <w:rFonts w:ascii="Times New Roman" w:eastAsia="Times New Roman" w:hAnsi="Times New Roman" w:cs="Times New Roman"/>
          <w:bCs/>
          <w:color w:val="0000FF"/>
          <w:sz w:val="28"/>
          <w:szCs w:val="28"/>
          <w:u w:val="single"/>
          <w:lang w:eastAsia="ru-RU"/>
        </w:rPr>
        <w:t xml:space="preserve">minprom@gov66.ru </w:t>
      </w: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ind w:firstLine="720"/>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6. Информация по вопросам предоставления государственной услуги находится:</w:t>
      </w:r>
    </w:p>
    <w:p w:rsidR="005B4AA7" w:rsidRPr="005B4AA7" w:rsidRDefault="005B4AA7" w:rsidP="005B4AA7">
      <w:pPr>
        <w:spacing w:after="0" w:line="240" w:lineRule="auto"/>
        <w:ind w:firstLine="720"/>
        <w:jc w:val="both"/>
        <w:rPr>
          <w:rFonts w:ascii="Times New Roman" w:eastAsia="Times New Roman" w:hAnsi="Times New Roman" w:cs="Times New Roman"/>
          <w:color w:val="0000FF"/>
          <w:sz w:val="28"/>
          <w:szCs w:val="28"/>
          <w:lang w:eastAsia="ru-RU"/>
        </w:rPr>
      </w:pPr>
      <w:r w:rsidRPr="005B4AA7">
        <w:rPr>
          <w:rFonts w:ascii="Times New Roman" w:eastAsia="Times New Roman" w:hAnsi="Times New Roman" w:cs="Times New Roman"/>
          <w:sz w:val="28"/>
          <w:szCs w:val="28"/>
          <w:lang w:eastAsia="ru-RU"/>
        </w:rPr>
        <w:t xml:space="preserve">- на портале государственных услуг Свердловской области: </w:t>
      </w:r>
      <w:hyperlink r:id="rId8" w:history="1">
        <w:r w:rsidRPr="005B4AA7">
          <w:rPr>
            <w:rFonts w:ascii="Times New Roman" w:eastAsia="Times New Roman" w:hAnsi="Times New Roman" w:cs="Times New Roman"/>
            <w:bCs/>
            <w:color w:val="0000FF"/>
            <w:sz w:val="28"/>
            <w:szCs w:val="28"/>
            <w:u w:val="single"/>
            <w:lang w:eastAsia="ru-RU"/>
          </w:rPr>
          <w:t>http://www.gosuslugi.ru/pgu/</w:t>
        </w:r>
      </w:hyperlink>
      <w:r w:rsidRPr="005B4AA7">
        <w:rPr>
          <w:rFonts w:ascii="Times New Roman" w:eastAsia="Times New Roman" w:hAnsi="Times New Roman" w:cs="Times New Roman"/>
          <w:bCs/>
          <w:color w:val="0000FF"/>
          <w:sz w:val="28"/>
          <w:szCs w:val="28"/>
          <w:u w:val="single"/>
          <w:lang w:eastAsia="ru-RU"/>
        </w:rPr>
        <w:t xml:space="preserve"> </w:t>
      </w:r>
    </w:p>
    <w:p w:rsidR="005B4AA7" w:rsidRPr="005B4AA7" w:rsidRDefault="005B4AA7" w:rsidP="005B4AA7">
      <w:pPr>
        <w:spacing w:after="0" w:line="240" w:lineRule="auto"/>
        <w:ind w:firstLine="720"/>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 на официальном Интернет-сайте Министерства:</w:t>
      </w:r>
      <w:r w:rsidRPr="005B4AA7">
        <w:rPr>
          <w:rFonts w:ascii="Times New Roman" w:eastAsia="Times New Roman" w:hAnsi="Times New Roman" w:cs="Times New Roman"/>
          <w:bCs/>
          <w:color w:val="0000FF"/>
          <w:sz w:val="28"/>
          <w:szCs w:val="28"/>
          <w:lang w:eastAsia="ru-RU"/>
        </w:rPr>
        <w:t xml:space="preserve"> </w:t>
      </w:r>
      <w:hyperlink r:id="rId9" w:history="1">
        <w:r w:rsidRPr="005B4AA7">
          <w:rPr>
            <w:rFonts w:ascii="Times New Roman" w:eastAsia="Times New Roman" w:hAnsi="Times New Roman" w:cs="Times New Roman"/>
            <w:bCs/>
            <w:color w:val="0000FF"/>
            <w:sz w:val="28"/>
            <w:szCs w:val="28"/>
            <w:u w:val="single"/>
            <w:lang w:eastAsia="ru-RU"/>
          </w:rPr>
          <w:t>http://mpr.midural.ru/</w:t>
        </w:r>
      </w:hyperlink>
      <w:r w:rsidRPr="005B4AA7">
        <w:rPr>
          <w:rFonts w:ascii="Times New Roman" w:eastAsia="Times New Roman" w:hAnsi="Times New Roman" w:cs="Times New Roman"/>
          <w:bCs/>
          <w:color w:val="0000FF"/>
          <w:sz w:val="28"/>
          <w:szCs w:val="28"/>
          <w:u w:val="single"/>
          <w:lang w:eastAsia="ru-RU"/>
        </w:rPr>
        <w:t xml:space="preserve">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7. Информация по вопросам исполнения государственной услуги принимается от заявителей в письменной и устной форме.</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8. По справочному номеру телефона, указанному в пункте 5 настоящего Регламента, предоставляется следующая информация, связанная с исполнением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о входящих номерах, под которыми зарегистрирована в системе делопроизводства Министерства письменная корреспонденция;</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о порядке предоставления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о принятом решении по конкретному письменному заявлению;</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о месте размещения на официальном сайте Министерства справочных материалов по вопросам исполнения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При ответе на телефонные звонки, устные и письменные обращения специалисты Министерства подробно и в корректной форме информируют обратившихся по вопросам предоставления государственной услуги.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позвонил заявитель, фамилии, имени, отчестве и должности специалиста Министерства, принявшего звонок. Во время разговора специалисты четко произносят слова, избегают параллельных разговоров с окружающими людьми и не прерывают разговор по причине поступления звонка на другой аппарат.</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Специалист, осуществляющий устное консультирование, принимает все необходимые меры для ответа, в том числе и с привлечением других специалистов.</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В случае если специалист, к которому обратился заявитель, не может ответить на данный вопрос в настоящий момент, то он предлагает заявителю назначить другое удобное для заявителя время для консультации.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В конце консультирования специалист кратко подводит итог и перечисляет действия, которые следует предпринять заявителю.</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Ответ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9. Информация, необходимая для осуществления государственной услуги размещается на информационных стендах по месту нахождения Министерства.</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10. На информационных стендах размещается следующая обязательная информация:</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почтовый адрес, местонахождение, график работы, номера контактных телефонов Министерства;</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выдержки из правовых актов, содержащих нормы, регулирующие деятельность по предоставлению государственной услуги;</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lastRenderedPageBreak/>
        <w:t>- перечень документов, необходимых для получения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настоящий Регламент;</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образцы оформления документов, необходимых для получения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 адрес официального Интернет-сайта Министерства.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11. На официальном Интернет-сайте Министерства, указанном в пункте 6 настоящего Регламента, размещается следующая информация, связанная с исполнением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наименование и почтовый адрес, режим работы, номера контактных телефонов Министерства;</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выдержки из правовых актов, содержащих нормы, регулирующие деятельность по предоставлению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краткое описание порядка предоставления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перечень документов, необходимых для получения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настоящий Регламент;</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график работы специалиста Министерства, ответственного за предоставление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требования к письменному запросу заявителей о предоставлении информации о порядке предоставления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 образцы оформления документов, необходимых для получения государственной услуги, и требования к ним. </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12. Заявителям обеспечивается возможность получения информации о порядке предоставления государственной услуги на официальном Интернет-сайте Министерства и на портале государственных услуг Свердловской области.</w:t>
      </w:r>
    </w:p>
    <w:p w:rsidR="005B4AA7" w:rsidRPr="005B4AA7" w:rsidRDefault="005B4AA7" w:rsidP="005B4AA7">
      <w:pPr>
        <w:widowControl w:val="0"/>
        <w:tabs>
          <w:tab w:val="left" w:pos="851"/>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lang w:eastAsia="ru-RU"/>
        </w:rPr>
      </w:pPr>
    </w:p>
    <w:p w:rsidR="005B4AA7" w:rsidRPr="005B4AA7" w:rsidRDefault="005B4AA7" w:rsidP="005B4AA7">
      <w:pPr>
        <w:widowControl w:val="0"/>
        <w:tabs>
          <w:tab w:val="left" w:pos="851"/>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b/>
          <w:sz w:val="28"/>
          <w:szCs w:val="28"/>
          <w:lang w:eastAsia="ru-RU"/>
        </w:rPr>
      </w:pPr>
      <w:r w:rsidRPr="005B4AA7">
        <w:rPr>
          <w:rFonts w:ascii="Times New Roman" w:eastAsia="Times New Roman" w:hAnsi="Times New Roman" w:cs="Times New Roman"/>
          <w:b/>
          <w:sz w:val="28"/>
          <w:szCs w:val="28"/>
          <w:lang w:val="en-US" w:eastAsia="ru-RU"/>
        </w:rPr>
        <w:t>II</w:t>
      </w:r>
      <w:r w:rsidRPr="005B4AA7">
        <w:rPr>
          <w:rFonts w:ascii="Times New Roman" w:eastAsia="Times New Roman" w:hAnsi="Times New Roman" w:cs="Times New Roman"/>
          <w:b/>
          <w:sz w:val="28"/>
          <w:szCs w:val="28"/>
          <w:lang w:eastAsia="ru-RU"/>
        </w:rPr>
        <w:t xml:space="preserve">. Стандарт предоставления государственной услуги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6"/>
          <w:lang w:eastAsia="ru-RU"/>
        </w:rPr>
        <w:t xml:space="preserve">13. </w:t>
      </w:r>
      <w:r w:rsidRPr="005B4AA7">
        <w:rPr>
          <w:rFonts w:ascii="Times New Roman" w:eastAsia="Times New Roman" w:hAnsi="Times New Roman" w:cs="Times New Roman"/>
          <w:sz w:val="28"/>
          <w:szCs w:val="28"/>
          <w:lang w:eastAsia="ru-RU"/>
        </w:rPr>
        <w:t>Государственную услугу предоставляет уполномоченный исполнительный орган государственной власти Свердловской области – Министерство промышленности и науки Свердловской области.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6"/>
          <w:lang w:eastAsia="ru-RU"/>
        </w:rPr>
      </w:pPr>
      <w:r w:rsidRPr="005B4AA7">
        <w:rPr>
          <w:rFonts w:ascii="Times New Roman" w:eastAsia="Times New Roman" w:hAnsi="Times New Roman" w:cs="Times New Roman"/>
          <w:sz w:val="28"/>
          <w:szCs w:val="28"/>
          <w:lang w:eastAsia="ru-RU"/>
        </w:rPr>
        <w:t>14. Результатом предоставления государственной услуги является:</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решение о предоставлении лицензии на осуществление заготовки, хранения, переработки и реализации лома черных металлов, цветных металлов;</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решение о переоформлении лицензии на осуществление заготовки, хранения, переработки и реализации лома черных металлов, цветных металлов;</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решение об отказе в предоставлении лицензии на осуществление заготовки, хранения, переработки и реализации лома черных металлов, цветных металлов;</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решение об отказе в переоформлении лицензии на осуществление заготовки, хранения, переработки и реализации лома черных металлов, цветных металлов;</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lastRenderedPageBreak/>
        <w:t>- решение о регистрации уведомления о намерении осуществления деятельности по заготовке, хранению, переработке и реализации лома черных металлов, цветных металлов на территории Свердловской области;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решение об отказе регистрации уведомления о намерении осуществления деятельности по заготовке, хранению, переработке и реализации лома черных металлов, цветных металлов на территории Свердловской области;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предоставление дубликата лицензии;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предоставление копии лицензии.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15. Сроки представления государственной услуги.</w:t>
      </w:r>
    </w:p>
    <w:p w:rsidR="005B4AA7" w:rsidRPr="005B4AA7" w:rsidRDefault="005B4AA7" w:rsidP="005B4AA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8"/>
          <w:szCs w:val="28"/>
          <w:lang w:eastAsia="ru-RU"/>
        </w:rPr>
        <w:t>Срок предоставления государственной услуги по предоставлению лицензии на осуществление заготовки, хранения, переработки и реализации лома черных металлов, цветных металлов – не более 45 рабочих дней со дня принятия  от заявителя надлежащим образом оформленного заявления о предоставлении лицензии и (или) в полном объеме прилагаемых к нему документов.</w:t>
      </w:r>
    </w:p>
    <w:p w:rsidR="005B4AA7" w:rsidRPr="005B4AA7" w:rsidRDefault="005B4AA7" w:rsidP="005B4AA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t>Срок предоставления государственной услуги по переоформлению лицензии на осуществление заготовки, хранения, переработки и реализации лома черных металлов, цветных металлов в случае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 10 рабочих дней со дня</w:t>
      </w:r>
      <w:proofErr w:type="gramEnd"/>
      <w:r w:rsidRPr="005B4AA7">
        <w:rPr>
          <w:rFonts w:ascii="Times New Roman" w:eastAsia="Times New Roman" w:hAnsi="Times New Roman" w:cs="Times New Roman"/>
          <w:sz w:val="28"/>
          <w:szCs w:val="28"/>
          <w:lang w:eastAsia="ru-RU"/>
        </w:rPr>
        <w:t xml:space="preserve"> принятия лицензирующим органом надлежащим образом оформленного заявления о предоставлении лицензии и (или) в полном объеме прилагаемых к нему документов.</w:t>
      </w:r>
    </w:p>
    <w:p w:rsidR="005B4AA7" w:rsidRPr="005B4AA7" w:rsidRDefault="005B4AA7" w:rsidP="005B4AA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t>Срок предоставления государственной услуги по переоформлению лицензии на осуществление заготовки, хранения, переработки и реализации лома черных металлов, цветных металлов в случае изменения места осуществления лицензируемого вида деятельности, внесении изменений в указанный в лицензии перечень выполняемых работ, оказываемых услуг, составляющих лицензируемый вид деятельности - 30 рабочих дней со дня принятия лицензирующим органом надлежащим образом оформленного заявления о предоставлении лицензии и (или) в</w:t>
      </w:r>
      <w:proofErr w:type="gramEnd"/>
      <w:r w:rsidRPr="005B4AA7">
        <w:rPr>
          <w:rFonts w:ascii="Times New Roman" w:eastAsia="Times New Roman" w:hAnsi="Times New Roman" w:cs="Times New Roman"/>
          <w:sz w:val="28"/>
          <w:szCs w:val="28"/>
          <w:lang w:eastAsia="ru-RU"/>
        </w:rPr>
        <w:t xml:space="preserve"> полном </w:t>
      </w:r>
      <w:proofErr w:type="gramStart"/>
      <w:r w:rsidRPr="005B4AA7">
        <w:rPr>
          <w:rFonts w:ascii="Times New Roman" w:eastAsia="Times New Roman" w:hAnsi="Times New Roman" w:cs="Times New Roman"/>
          <w:sz w:val="28"/>
          <w:szCs w:val="28"/>
          <w:lang w:eastAsia="ru-RU"/>
        </w:rPr>
        <w:t>объеме</w:t>
      </w:r>
      <w:proofErr w:type="gramEnd"/>
      <w:r w:rsidRPr="005B4AA7">
        <w:rPr>
          <w:rFonts w:ascii="Times New Roman" w:eastAsia="Times New Roman" w:hAnsi="Times New Roman" w:cs="Times New Roman"/>
          <w:sz w:val="28"/>
          <w:szCs w:val="28"/>
          <w:lang w:eastAsia="ru-RU"/>
        </w:rPr>
        <w:t xml:space="preserve"> прилагаемых к нему документов.</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16. Решение о предоставлении лицензии или об отказе в предоставлении лицензии на осуществление заготовки, хранения, переработки и реализации лома черных металлов, цветных металлов с указанием причин отказа направляется (вручается) заявителю в письменной форме в течение трех дней после его принятия.</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17. Правовые основания для предоставления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Государственная услуга предоставляется в соответствии со следующими нормативно-правовыми актами: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(«Российская газета», № 168, 30.07.2010);</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Федеральный закон от 04.05.2011  № 99-ФЗ «О лицензировании отдельных видов деятельности» («Российская газета», № 97, 06.06.2011);</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lastRenderedPageBreak/>
        <w:t>- Федеральный закон от 24.06.1998 № 89-ФЗ «Об отходах производства и потребления» («Российская газета», № 121, 30.06.1998);</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в Российской Федерации» («Российская газета», № 95, 05.05.2006);</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Постановление Правительства Российской Федерации от 12.12.2012                      № 1287 «О лицензировании деятельности по заготовке, хранению, переработке и реализации лома черных и цветных металлов» («Собрание законодательства РФ», 17.12.2012, № 51, ст. 7222).</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Постановление Правительства Российской Федерации от 11.05.2001 № 369 «Об утверждении правил обращения с ломом и отходами черных металлов и их отчуждения» («Собрание законодательства РФ», 21.05.2001 № 21, ст.2083).</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Постановление Правительства Российской Федерации от11.05.2001 № 370 «Об утверждении правил обращения с ломом и отходами цветных металлов и их отчуждения» («Собрание законодательства РФ», 21.05.2001 № 21, ст.2084);</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Постановление Правительства Свердловской области от 16.05.2008              № 456-ПП «О Министерстве промышленности и науки Свердловской области» («Собрание законодательства Свердловской области», 25.06.2008, № 5 2008, ст. 655).</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18. Документом, необходимым для предоставления государственной услуги по предоставлению лицензии, является заявление (приложения № 1, № 2) о предоставлении лицензии по установленной лицензирующим органом форме, в котором указываются: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t>-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sidRPr="005B4AA7">
        <w:rPr>
          <w:rFonts w:ascii="Times New Roman" w:eastAsia="Times New Roman" w:hAnsi="Times New Roman" w:cs="Times New Roman"/>
          <w:sz w:val="28"/>
          <w:szCs w:val="28"/>
          <w:lang w:eastAsia="ru-RU"/>
        </w:rPr>
        <w:t xml:space="preserve"> места нахождения органа, осуществившего государственную регистрацию, а также номер телефона и (в случае, если имеется) адреса электронной почты - для юридического лица;</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t>- фамилия, имя и (в случае, если имеется) отчество индивидуального предпринимателя, адрес его места нахождения, адреса мест осуществления лицензируемого вида деятельности, который намерен осуществлять соискатель лицензии, данные документа, удостоверяющие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w:t>
      </w:r>
      <w:proofErr w:type="gramEnd"/>
      <w:r w:rsidRPr="005B4AA7">
        <w:rPr>
          <w:rFonts w:ascii="Times New Roman" w:eastAsia="Times New Roman" w:hAnsi="Times New Roman" w:cs="Times New Roman"/>
          <w:sz w:val="28"/>
          <w:szCs w:val="28"/>
          <w:lang w:eastAsia="ru-RU"/>
        </w:rPr>
        <w:t xml:space="preserve"> нахождения органа, осуществившего государственную регистрацию, а также номер телефона и (в случае, если имеется) адреса электронной почты - для индивидуального предпринимателя;</w:t>
      </w: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lastRenderedPageBreak/>
        <w:t>- идентификационный номер налогоплательщика, данные документа о постановке соискателя лицензии на учет в налоговом органе;</w:t>
      </w: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лицензируемый вид деятельности в соответствии с пунктом 34 части 1 статьи 12 Федерального закона от 04.05.2011 г. № 99-ФЗ «О лицензировании отдельных видов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t xml:space="preserve">-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0" w:history="1">
        <w:r w:rsidRPr="005B4AA7">
          <w:rPr>
            <w:rFonts w:ascii="Times New Roman" w:eastAsia="Times New Roman" w:hAnsi="Times New Roman" w:cs="Times New Roman"/>
            <w:sz w:val="28"/>
            <w:szCs w:val="28"/>
            <w:lang w:eastAsia="ru-RU"/>
          </w:rPr>
          <w:t>пункта 2 части 1 статьи 7</w:t>
        </w:r>
      </w:hyperlink>
      <w:r w:rsidRPr="005B4AA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19. К заявлению необходимо приложить следующие документы:</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а) копии учредительных документов </w:t>
      </w:r>
      <w:r w:rsidRPr="005B4AA7">
        <w:rPr>
          <w:rFonts w:ascii="Times New Roman" w:eastAsia="Times New Roman" w:hAnsi="Times New Roman" w:cs="Times New Roman"/>
          <w:bCs/>
          <w:sz w:val="28"/>
          <w:szCs w:val="28"/>
          <w:lang w:eastAsia="ru-RU"/>
        </w:rPr>
        <w:t>юридического лица,</w:t>
      </w:r>
      <w:r w:rsidRPr="005B4AA7">
        <w:rPr>
          <w:rFonts w:ascii="Times New Roman" w:eastAsia="Times New Roman" w:hAnsi="Times New Roman" w:cs="Times New Roman"/>
          <w:b/>
          <w:bCs/>
          <w:sz w:val="28"/>
          <w:szCs w:val="28"/>
          <w:lang w:eastAsia="ru-RU"/>
        </w:rPr>
        <w:t xml:space="preserve"> </w:t>
      </w:r>
      <w:r w:rsidRPr="005B4AA7">
        <w:rPr>
          <w:rFonts w:ascii="Times New Roman" w:eastAsia="Times New Roman" w:hAnsi="Times New Roman" w:cs="Times New Roman"/>
          <w:sz w:val="28"/>
          <w:szCs w:val="28"/>
          <w:lang w:eastAsia="ru-RU"/>
        </w:rPr>
        <w:t>засвидетельствованные в нотариальном порядке;</w:t>
      </w:r>
    </w:p>
    <w:p w:rsidR="005B4AA7" w:rsidRPr="005B4AA7" w:rsidRDefault="005B4AA7" w:rsidP="005B4AA7">
      <w:pPr>
        <w:spacing w:after="0" w:line="240" w:lineRule="auto"/>
        <w:ind w:firstLine="720"/>
        <w:jc w:val="both"/>
        <w:rPr>
          <w:rFonts w:ascii="Times New Roman" w:eastAsia="Times New Roman" w:hAnsi="Times New Roman" w:cs="Times New Roman"/>
          <w:b/>
          <w:sz w:val="28"/>
          <w:szCs w:val="28"/>
          <w:lang w:eastAsia="ru-RU"/>
        </w:rPr>
      </w:pPr>
      <w:proofErr w:type="gramStart"/>
      <w:r w:rsidRPr="005B4AA7">
        <w:rPr>
          <w:rFonts w:ascii="Times New Roman" w:eastAsia="Times New Roman" w:hAnsi="Times New Roman" w:cs="Times New Roman"/>
          <w:sz w:val="28"/>
          <w:szCs w:val="28"/>
          <w:lang w:eastAsia="ru-RU"/>
        </w:rPr>
        <w:t>б)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w:t>
      </w:r>
      <w:proofErr w:type="gramEnd"/>
      <w:r w:rsidRPr="005B4AA7">
        <w:rPr>
          <w:rFonts w:ascii="Times New Roman" w:eastAsia="Times New Roman" w:hAnsi="Times New Roman" w:cs="Times New Roman"/>
          <w:sz w:val="28"/>
          <w:szCs w:val="28"/>
          <w:lang w:eastAsia="ru-RU"/>
        </w:rPr>
        <w:t xml:space="preserve"> зарегистрированы в указанном реестре, представляются сведения об этих земельных участках, зданиях, строениях, сооружениях и помещениях);</w:t>
      </w:r>
      <w:r w:rsidRPr="005B4AA7">
        <w:rPr>
          <w:rFonts w:ascii="Times New Roman" w:eastAsia="Times New Roman" w:hAnsi="Times New Roman" w:cs="Times New Roman"/>
          <w:b/>
          <w:sz w:val="28"/>
          <w:szCs w:val="28"/>
          <w:lang w:eastAsia="ru-RU"/>
        </w:rPr>
        <w:t xml:space="preserve"> </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в)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заготовки, хранения, переработки и реализации лома черных, цветных металлов, а также их соответствие установленным требованиям (приложения № 3, № 4);</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roofErr w:type="gramStart"/>
      <w:r w:rsidRPr="005B4AA7">
        <w:rPr>
          <w:rFonts w:ascii="Times New Roman" w:eastAsia="Times New Roman" w:hAnsi="Times New Roman" w:cs="Times New Roman"/>
          <w:sz w:val="28"/>
          <w:szCs w:val="28"/>
          <w:lang w:eastAsia="ru-RU"/>
        </w:rPr>
        <w:t xml:space="preserve">г) копии документов, подтверждающих квалификацию работников, заключивших с соискателем лицензии трудовые договоры в соответствии с требованиями </w:t>
      </w:r>
      <w:hyperlink r:id="rId11" w:history="1">
        <w:r w:rsidRPr="005B4AA7">
          <w:rPr>
            <w:rFonts w:ascii="Times New Roman" w:eastAsia="Times New Roman" w:hAnsi="Times New Roman" w:cs="Times New Roman"/>
            <w:sz w:val="28"/>
            <w:szCs w:val="28"/>
            <w:lang w:eastAsia="ru-RU"/>
          </w:rPr>
          <w:t>Правил</w:t>
        </w:r>
      </w:hyperlink>
      <w:r w:rsidRPr="005B4AA7">
        <w:rPr>
          <w:rFonts w:ascii="Times New Roman" w:eastAsia="Times New Roman" w:hAnsi="Times New Roman" w:cs="Times New Roman"/>
          <w:sz w:val="28"/>
          <w:szCs w:val="28"/>
          <w:lang w:eastAsia="ru-RU"/>
        </w:rPr>
        <w:t xml:space="preserve"> обращения с ломом черных металлов и </w:t>
      </w:r>
      <w:hyperlink r:id="rId12" w:history="1">
        <w:r w:rsidRPr="005B4AA7">
          <w:rPr>
            <w:rFonts w:ascii="Times New Roman" w:eastAsia="Times New Roman" w:hAnsi="Times New Roman" w:cs="Times New Roman"/>
            <w:sz w:val="28"/>
            <w:szCs w:val="28"/>
            <w:lang w:eastAsia="ru-RU"/>
          </w:rPr>
          <w:t>Правил</w:t>
        </w:r>
      </w:hyperlink>
      <w:r w:rsidRPr="005B4AA7">
        <w:rPr>
          <w:rFonts w:ascii="Times New Roman" w:eastAsia="Times New Roman" w:hAnsi="Times New Roman" w:cs="Times New Roman"/>
          <w:sz w:val="28"/>
          <w:szCs w:val="28"/>
          <w:lang w:eastAsia="ru-RU"/>
        </w:rPr>
        <w:t xml:space="preserve"> обращения с ломом цветных металлов, а именно копии документов (дипломы, аттестаты, свидетельства и т.д.), подтверждающих квалификацию работников соискателя лицензии, в том числе приказы о назначении ответственных за метрологическое обеспечение; </w:t>
      </w:r>
      <w:proofErr w:type="gramEnd"/>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5B4AA7">
        <w:rPr>
          <w:rFonts w:ascii="Times New Roman" w:eastAsia="Times New Roman" w:hAnsi="Times New Roman" w:cs="Times New Roman"/>
          <w:sz w:val="28"/>
          <w:szCs w:val="28"/>
          <w:lang w:eastAsia="ru-RU"/>
        </w:rPr>
        <w:t xml:space="preserve">д)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w:t>
      </w:r>
      <w:r w:rsidRPr="005B4AA7">
        <w:rPr>
          <w:rFonts w:ascii="Times New Roman" w:eastAsia="Times New Roman" w:hAnsi="Times New Roman" w:cs="Times New Roman"/>
          <w:sz w:val="28"/>
          <w:szCs w:val="28"/>
          <w:lang w:eastAsia="ru-RU"/>
        </w:rPr>
        <w:lastRenderedPageBreak/>
        <w:t xml:space="preserve">лицензии в соответствии с требованиями </w:t>
      </w:r>
      <w:hyperlink r:id="rId13" w:history="1">
        <w:r w:rsidRPr="005B4AA7">
          <w:rPr>
            <w:rFonts w:ascii="Times New Roman" w:eastAsia="Times New Roman" w:hAnsi="Times New Roman" w:cs="Times New Roman"/>
            <w:sz w:val="28"/>
            <w:szCs w:val="28"/>
            <w:lang w:eastAsia="ru-RU"/>
          </w:rPr>
          <w:t>Правил</w:t>
        </w:r>
      </w:hyperlink>
      <w:r w:rsidRPr="005B4AA7">
        <w:rPr>
          <w:rFonts w:ascii="Times New Roman" w:eastAsia="Times New Roman" w:hAnsi="Times New Roman" w:cs="Times New Roman"/>
          <w:sz w:val="28"/>
          <w:szCs w:val="28"/>
          <w:lang w:eastAsia="ru-RU"/>
        </w:rPr>
        <w:t xml:space="preserve"> обращения с ломом черных металлов и </w:t>
      </w:r>
      <w:hyperlink r:id="rId14" w:history="1">
        <w:r w:rsidRPr="005B4AA7">
          <w:rPr>
            <w:rFonts w:ascii="Times New Roman" w:eastAsia="Times New Roman" w:hAnsi="Times New Roman" w:cs="Times New Roman"/>
            <w:sz w:val="28"/>
            <w:szCs w:val="28"/>
            <w:lang w:eastAsia="ru-RU"/>
          </w:rPr>
          <w:t>Правил</w:t>
        </w:r>
      </w:hyperlink>
      <w:r w:rsidRPr="005B4AA7">
        <w:rPr>
          <w:rFonts w:ascii="Times New Roman" w:eastAsia="Times New Roman" w:hAnsi="Times New Roman" w:cs="Times New Roman"/>
          <w:sz w:val="28"/>
          <w:szCs w:val="28"/>
          <w:lang w:eastAsia="ru-RU"/>
        </w:rPr>
        <w:t xml:space="preserve"> обращения с ломом цветных металло</w:t>
      </w:r>
      <w:proofErr w:type="gramStart"/>
      <w:r w:rsidRPr="005B4AA7">
        <w:rPr>
          <w:rFonts w:ascii="Times New Roman" w:eastAsia="Times New Roman" w:hAnsi="Times New Roman" w:cs="Times New Roman"/>
          <w:sz w:val="28"/>
          <w:szCs w:val="28"/>
          <w:lang w:eastAsia="ru-RU"/>
        </w:rPr>
        <w:t>в(</w:t>
      </w:r>
      <w:proofErr w:type="gramEnd"/>
      <w:r w:rsidRPr="005B4AA7">
        <w:rPr>
          <w:rFonts w:ascii="Times New Roman" w:eastAsia="Times New Roman" w:hAnsi="Times New Roman" w:cs="Times New Roman"/>
          <w:sz w:val="28"/>
          <w:szCs w:val="28"/>
          <w:lang w:eastAsia="ru-RU"/>
        </w:rPr>
        <w:t>приказы о назначении ответственных за радиационный контроль и контроль лома на взрывоопасность) (приложение № 5);</w:t>
      </w:r>
    </w:p>
    <w:p w:rsidR="005B4AA7" w:rsidRPr="005B4AA7" w:rsidRDefault="005B4AA7" w:rsidP="005B4AA7">
      <w:pPr>
        <w:autoSpaceDE w:val="0"/>
        <w:autoSpaceDN w:val="0"/>
        <w:adjustRightInd w:val="0"/>
        <w:spacing w:after="0" w:line="240" w:lineRule="auto"/>
        <w:ind w:firstLine="720"/>
        <w:jc w:val="both"/>
        <w:rPr>
          <w:rFonts w:ascii="Times New Roman" w:eastAsia="MS Mincho" w:hAnsi="Times New Roman" w:cs="Times New Roman"/>
          <w:sz w:val="28"/>
          <w:szCs w:val="28"/>
          <w:lang w:eastAsia="ja-JP"/>
        </w:rPr>
      </w:pPr>
      <w:r w:rsidRPr="005B4AA7">
        <w:rPr>
          <w:rFonts w:ascii="Times New Roman" w:eastAsia="Times New Roman" w:hAnsi="Times New Roman" w:cs="Times New Roman"/>
          <w:sz w:val="28"/>
          <w:szCs w:val="28"/>
          <w:lang w:eastAsia="ru-RU"/>
        </w:rPr>
        <w:t xml:space="preserve"> е) </w:t>
      </w:r>
      <w:r w:rsidRPr="005B4AA7">
        <w:rPr>
          <w:rFonts w:ascii="Times New Roman" w:eastAsia="MS Mincho" w:hAnsi="Times New Roman" w:cs="Times New Roman"/>
          <w:sz w:val="28"/>
          <w:szCs w:val="28"/>
          <w:lang w:eastAsia="ja-JP"/>
        </w:rPr>
        <w:t>опись прилагаемых документов.</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20. Предоставление лицензирующим органом дубликата лицензии и копии лицензии.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Предоставление дубликата лицензии в случае утраты, либо порчи, осуществляется на основании следующих документов:</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 заявления о выдаче дубликата лицензии;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испорченного бланка лицензии – в случае порчи.</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 Лицензиат имеет право на получение от Министерства заверенной копии лицензии.</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 Предоставление копии лицензии осуществляется на основании заявления о предоставлении копии лицензии.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21. Переоформление лицензии, осуществляется при наличии следующих документов:</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а) для переоформления лицензии на заготовку, хранение, переработку и реализацию лома черных металлов, цветных металлов в случае реорганизации </w:t>
      </w:r>
    </w:p>
    <w:p w:rsidR="005B4AA7" w:rsidRPr="005B4AA7" w:rsidRDefault="005B4AA7" w:rsidP="005B4AA7">
      <w:pPr>
        <w:spacing w:after="0" w:line="240" w:lineRule="auto"/>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необходимо </w:t>
      </w:r>
      <w:proofErr w:type="gramStart"/>
      <w:r w:rsidRPr="005B4AA7">
        <w:rPr>
          <w:rFonts w:ascii="Times New Roman" w:eastAsia="Times New Roman" w:hAnsi="Times New Roman" w:cs="Times New Roman"/>
          <w:sz w:val="28"/>
          <w:szCs w:val="28"/>
          <w:lang w:eastAsia="ru-RU"/>
        </w:rPr>
        <w:t>предоставить следующие документы</w:t>
      </w:r>
      <w:proofErr w:type="gramEnd"/>
      <w:r w:rsidRPr="005B4AA7">
        <w:rPr>
          <w:rFonts w:ascii="Times New Roman" w:eastAsia="Times New Roman" w:hAnsi="Times New Roman" w:cs="Times New Roman"/>
          <w:sz w:val="28"/>
          <w:szCs w:val="28"/>
          <w:lang w:eastAsia="ru-RU"/>
        </w:rPr>
        <w:t>:</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заявление  по установленной Министерством форме (приложения № 6,               № 7)  о переоформлении лицензии на заготовку, хранение, переработку и реализацию лома черных металлов, цветных металлов. В заявлении указываются новые сведения о лицензиате, его правопреемнике либо об ином предусмотренном федеральным законом лице и данные документа, подтверждающего факт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оригинал действующей лицензии;</w:t>
      </w:r>
    </w:p>
    <w:p w:rsidR="005B4AA7" w:rsidRPr="005B4AA7" w:rsidRDefault="005B4AA7" w:rsidP="005B4AA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б) для переоформления лицензии на заготовку, хранение, переработку и реализацию лома черных металлов, цветных металлов в случае изменения, прекращения или открытия новых адресов мест осуществления юридическим лицом или индивидуальным предпринимателем лицензируемого вида деятельности, изменения перечня выполняемых работ, оказываемых услуг, составляющих лицензируемый вид деятельности необходимо представить следующие документы:</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 заявление о переоформлении лицензии по установленной Министерством форме (приложения № 6, № 7);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 документы, указанные в пункте 19 настоящего Регламента, кроме              </w:t>
      </w:r>
      <w:proofErr w:type="spellStart"/>
      <w:r w:rsidRPr="005B4AA7">
        <w:rPr>
          <w:rFonts w:ascii="Times New Roman" w:eastAsia="Times New Roman" w:hAnsi="Times New Roman" w:cs="Times New Roman"/>
          <w:sz w:val="28"/>
          <w:szCs w:val="28"/>
          <w:lang w:eastAsia="ru-RU"/>
        </w:rPr>
        <w:t>п.п</w:t>
      </w:r>
      <w:proofErr w:type="spellEnd"/>
      <w:r w:rsidRPr="005B4AA7">
        <w:rPr>
          <w:rFonts w:ascii="Times New Roman" w:eastAsia="Times New Roman" w:hAnsi="Times New Roman" w:cs="Times New Roman"/>
          <w:sz w:val="28"/>
          <w:szCs w:val="28"/>
          <w:lang w:eastAsia="ru-RU"/>
        </w:rPr>
        <w:t>. а-б;</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оригинал действующей лицензии;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lastRenderedPageBreak/>
        <w:t xml:space="preserve">в) для переоформления лицензии на заготовку, хранение, переработку и реализацию лома черных металлов, цветных металлов в случае реорганизации юридического лица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необходимо представить документы, предусмотренные </w:t>
      </w:r>
      <w:proofErr w:type="spellStart"/>
      <w:r w:rsidRPr="005B4AA7">
        <w:rPr>
          <w:rFonts w:ascii="Times New Roman" w:eastAsia="Times New Roman" w:hAnsi="Times New Roman" w:cs="Times New Roman"/>
          <w:sz w:val="28"/>
          <w:szCs w:val="28"/>
          <w:lang w:eastAsia="ru-RU"/>
        </w:rPr>
        <w:t>п.п</w:t>
      </w:r>
      <w:proofErr w:type="spellEnd"/>
      <w:r w:rsidRPr="005B4AA7">
        <w:rPr>
          <w:rFonts w:ascii="Times New Roman" w:eastAsia="Times New Roman" w:hAnsi="Times New Roman" w:cs="Times New Roman"/>
          <w:sz w:val="28"/>
          <w:szCs w:val="28"/>
          <w:lang w:eastAsia="ru-RU"/>
        </w:rPr>
        <w:t>. а) настоящего пункта Регламента.</w:t>
      </w:r>
      <w:proofErr w:type="gramEnd"/>
    </w:p>
    <w:p w:rsidR="005B4AA7" w:rsidRPr="005B4AA7" w:rsidRDefault="005B4AA7" w:rsidP="005B4AA7">
      <w:pPr>
        <w:widowControl w:val="0"/>
        <w:autoSpaceDE w:val="0"/>
        <w:autoSpaceDN w:val="0"/>
        <w:adjustRightInd w:val="0"/>
        <w:spacing w:after="0" w:line="240" w:lineRule="auto"/>
        <w:ind w:firstLine="720"/>
        <w:jc w:val="both"/>
        <w:outlineLvl w:val="2"/>
        <w:rPr>
          <w:rFonts w:ascii="Times New Roman" w:eastAsia="Times New Roman" w:hAnsi="Times New Roman" w:cs="Arial"/>
          <w:sz w:val="28"/>
          <w:szCs w:val="20"/>
          <w:lang w:eastAsia="ru-RU"/>
        </w:rPr>
      </w:pPr>
      <w:r w:rsidRPr="005B4AA7">
        <w:rPr>
          <w:rFonts w:ascii="Times New Roman" w:eastAsia="Times New Roman" w:hAnsi="Times New Roman" w:cs="Times New Roman"/>
          <w:sz w:val="28"/>
          <w:szCs w:val="28"/>
          <w:lang w:eastAsia="ru-RU"/>
        </w:rPr>
        <w:t>22. Д</w:t>
      </w:r>
      <w:r w:rsidRPr="005B4AA7">
        <w:rPr>
          <w:rFonts w:ascii="Times New Roman" w:eastAsia="Times New Roman" w:hAnsi="Times New Roman" w:cs="Times New Roman"/>
          <w:sz w:val="28"/>
          <w:szCs w:val="20"/>
          <w:lang w:eastAsia="ru-RU"/>
        </w:rPr>
        <w:t>окументы, необходимые в соответствии с нормативно-правовыми</w:t>
      </w:r>
      <w:r w:rsidRPr="005B4AA7">
        <w:rPr>
          <w:rFonts w:ascii="Times New Roman" w:eastAsia="Times New Roman" w:hAnsi="Times New Roman" w:cs="Arial"/>
          <w:sz w:val="28"/>
          <w:szCs w:val="20"/>
          <w:lang w:eastAsia="ru-RU"/>
        </w:rPr>
        <w:t xml:space="preserve"> актами для предоставления государственной услуги, которые находятся в распоряжении государственных органов, и получаемые Министерством в рамках межведомственного взаимодействия: </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bCs/>
          <w:sz w:val="28"/>
          <w:szCs w:val="28"/>
          <w:lang w:eastAsia="ru-RU"/>
        </w:rPr>
        <w:t>сведения (выписка) из Единого государственного реестра прав</w:t>
      </w:r>
      <w:r w:rsidRPr="005B4AA7">
        <w:rPr>
          <w:rFonts w:ascii="Times New Roman" w:eastAsia="Times New Roman" w:hAnsi="Times New Roman" w:cs="Times New Roman"/>
          <w:sz w:val="28"/>
          <w:szCs w:val="28"/>
          <w:lang w:eastAsia="ru-RU"/>
        </w:rPr>
        <w:t>, подтверждающие наличие у заявителя принадлежащих ему на праве собственности либо ином законном основании земельного участка, зданий, сооружений, если данные права на земельный участок, здания, сооружения подлежат государственной регистрации в порядке и случаях, установленных законом;</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сведения, подтверждающие уплату государственной пошлины за предоставление лицензии, ее переоформление или выдачу дубликата  лицензии.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Заявитель вправе представить в Министерство документы, необходимые для предоставления государственной услуги, находящиеся в распоряжении органов государственной власти и предоставляемые в рамках межведомственного взаимодействия, по собственной инициативе.</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23. Министерство не вправе требовать от заявителя указывать в заявлении о предоставлении лицензии (переоформления лицензии) сведения, не предусмотренные пунктом 18 настоящего Регламента, и представлять документы, не предусмотренные пунктами 19-22  настоящего Регламента.</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24. Заявление о предоставлении (переоформлении) лицензии и прилагаемые к нему документы представляются заявителем непосредственно в Министерство или направляются по почте.</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25. Заявление о предоставлении (переоформлении) лицензии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Заявление о предоставлении лицензии (переоформление лицензии) и прилагаемые к нему документы заявитель вправе направить в лицензирующий орган в форме электронного документа, подписанного электронной подписью.</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26. Исчерпывающим перечнем оснований для отказа в приеме  (возврате) заявления и документов, необходимых для предоставления государственной услуги, является: </w:t>
      </w:r>
    </w:p>
    <w:p w:rsidR="005B4AA7" w:rsidRPr="005B4AA7" w:rsidRDefault="005B4AA7" w:rsidP="005B4AA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 - ненадлежащим образом оформленное заявление о предоставлении государственной услуги и (или) не в полном объеме прилагаемые к нему документы, когда допущенные нарушения не устраняются заявителем в установленные сроки;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lastRenderedPageBreak/>
        <w:t xml:space="preserve">-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государственной услуги;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27. Исчерпывающим перечнем оснований для отказа в предоставлении государственной услуги является:</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 наличие в документах, представленных заявителем, недостоверной или искаженной информации;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несоответствие заявителя, принадлежащих ему или используемых им объектов лицензионным требованиям и условиям.</w:t>
      </w: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28. За рассмотрение Министерством заявления о предоставлении лицензии, а также за переоформление, выдачу дубликата лицензии уплачивается государственная пошлина:</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предоставление лицензии – 6000 рублей;</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переоформление лицензии в случае изменения места осуществления лицензируемого вида деятельности, внесении изменений в указанный в лицензии перечень выполняемых работ, оказываемых услуг, составляющих лицензируемый вид деятельности – 2 600 рублей;</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переоформление лицензии в случае реорганизации юридических лиц в форме слияния,  изменения наименования или места нахождения, а так же изменения места жительства, фамилии, имени (в случае если имеется) отчества индивидуального предпринимателя, реквизитов документов – 600 рублей;</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выдача дубликата лицензии - 600 рублей;</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продление срока действия лицензии - 600 рублей.</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29.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а) срок ожидания в очереди при подаче заявления о предоставлении государственной услуги – 15 минут.</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б)</w:t>
      </w:r>
      <w:r w:rsidRPr="005B4AA7">
        <w:rPr>
          <w:rFonts w:ascii="Times New Roman" w:eastAsia="Times New Roman" w:hAnsi="Times New Roman" w:cs="Times New Roman"/>
          <w:sz w:val="28"/>
          <w:szCs w:val="24"/>
          <w:lang w:eastAsia="ru-RU"/>
        </w:rPr>
        <w:t xml:space="preserve"> </w:t>
      </w:r>
      <w:r w:rsidRPr="005B4AA7">
        <w:rPr>
          <w:rFonts w:ascii="Times New Roman" w:eastAsia="Times New Roman" w:hAnsi="Times New Roman" w:cs="Times New Roman"/>
          <w:sz w:val="28"/>
          <w:szCs w:val="28"/>
          <w:lang w:eastAsia="ru-RU"/>
        </w:rPr>
        <w:t>срок ожидания в очереди при получении результата предоставления государственной услуги – 15 минут.</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30. Срок регистрации запроса заявителя о предоставлении государственной услуги – 15 минут.</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31. Помещения для предоставления государственной услуги размещаются в Министерстве промышленности и науки Свердловской области.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32. Помещения, предназначенные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33. Помещение для приема заявителей снабжается табличками с указанием фамилии, имени, отчества должностного лица, ответственного за предоставление государственной услуги. Помещение для приема заявителей оснащается телефоном, факсом, ксероксом, сканером и принтером, </w:t>
      </w:r>
      <w:proofErr w:type="gramStart"/>
      <w:r w:rsidRPr="005B4AA7">
        <w:rPr>
          <w:rFonts w:ascii="Times New Roman" w:eastAsia="Times New Roman" w:hAnsi="Times New Roman" w:cs="Times New Roman"/>
          <w:sz w:val="28"/>
          <w:szCs w:val="28"/>
          <w:lang w:eastAsia="ru-RU"/>
        </w:rPr>
        <w:t>позволяющими</w:t>
      </w:r>
      <w:proofErr w:type="gramEnd"/>
      <w:r w:rsidRPr="005B4AA7">
        <w:rPr>
          <w:rFonts w:ascii="Times New Roman" w:eastAsia="Times New Roman" w:hAnsi="Times New Roman" w:cs="Times New Roman"/>
          <w:sz w:val="28"/>
          <w:szCs w:val="28"/>
          <w:lang w:eastAsia="ru-RU"/>
        </w:rPr>
        <w:t xml:space="preserve"> организовать предоставление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lastRenderedPageBreak/>
        <w:t>34. Уполномоченным сотрудникам Министерства обеспечивается доступ в сеть Интернет, присваивается электронный адрес, выделяются расходные материалы, канцелярские товары в количестве, достаточном для исполнения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35. Для ожидания приема заявителям (их представителям) отводятся места, оборудованные стульями, столами для возможности оформления документов. </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36.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37. Минимально необходимое количество взаимодействий заявителя с должностными лицами при предоставлении государственной услуги не более 3.</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38. Показатели доступности и качества государственной услуги:</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своевременность предоставления государственной услуги;</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 предоставление государственной услуги в соответствии со стандартом предоставления государственной услуги (раздел </w:t>
      </w:r>
      <w:r w:rsidRPr="005B4AA7">
        <w:rPr>
          <w:rFonts w:ascii="Times New Roman" w:eastAsia="Times New Roman" w:hAnsi="Times New Roman" w:cs="Times New Roman"/>
          <w:sz w:val="28"/>
          <w:szCs w:val="28"/>
          <w:lang w:val="en-US" w:eastAsia="ru-RU"/>
        </w:rPr>
        <w:t>II</w:t>
      </w:r>
      <w:r w:rsidRPr="005B4AA7">
        <w:rPr>
          <w:rFonts w:ascii="Times New Roman" w:eastAsia="Times New Roman" w:hAnsi="Times New Roman" w:cs="Times New Roman"/>
          <w:sz w:val="28"/>
          <w:szCs w:val="28"/>
          <w:lang w:eastAsia="ru-RU"/>
        </w:rPr>
        <w:t xml:space="preserve"> настоящего Регламента), в том числе с использованием информационно-коммуникационных технологий;</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наличие полной, актуальной и достоверной информации о порядке предоставления государственной услуги;</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возможность досудебного (внесудебного) рассмотрения жалоб (претензий) в процессе получения государственной услуги.</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39. Министерство посредством неукоснительного соблюдения сроков предоставления государственной услуги, а также порядка предоставления государственной услуги, установленных Регламентом, обеспечивает качество и доступность предоставления государственной услуги.</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40. Заявитель имеет возможность получения государственной </w:t>
      </w:r>
      <w:proofErr w:type="gramStart"/>
      <w:r w:rsidRPr="005B4AA7">
        <w:rPr>
          <w:rFonts w:ascii="Times New Roman" w:eastAsia="Times New Roman" w:hAnsi="Times New Roman" w:cs="Times New Roman"/>
          <w:sz w:val="28"/>
          <w:szCs w:val="28"/>
          <w:lang w:eastAsia="ru-RU"/>
        </w:rPr>
        <w:t>услуги</w:t>
      </w:r>
      <w:proofErr w:type="gramEnd"/>
      <w:r w:rsidRPr="005B4AA7">
        <w:rPr>
          <w:rFonts w:ascii="Times New Roman" w:eastAsia="Times New Roman" w:hAnsi="Times New Roman" w:cs="Times New Roman"/>
          <w:sz w:val="28"/>
          <w:szCs w:val="28"/>
          <w:lang w:eastAsia="ru-RU"/>
        </w:rPr>
        <w:t xml:space="preserve"> обратившись в  многофункциональный центр предоставления государственных и муниципальных услуг.</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41. Заявителям обеспечивается возможность получения в сети Интернет  информации о порядке предоставления государственной услуги на официальном </w:t>
      </w:r>
      <w:r w:rsidRPr="005B4AA7">
        <w:rPr>
          <w:rFonts w:ascii="Times New Roman" w:eastAsia="Times New Roman" w:hAnsi="Times New Roman" w:cs="Times New Roman"/>
          <w:bCs/>
          <w:sz w:val="28"/>
          <w:szCs w:val="28"/>
          <w:lang w:eastAsia="ru-RU"/>
        </w:rPr>
        <w:t>Интернет-сайте</w:t>
      </w:r>
      <w:r w:rsidRPr="005B4AA7">
        <w:rPr>
          <w:rFonts w:ascii="Times New Roman" w:eastAsia="Times New Roman" w:hAnsi="Times New Roman" w:cs="Times New Roman"/>
          <w:sz w:val="28"/>
          <w:szCs w:val="28"/>
          <w:lang w:eastAsia="ru-RU"/>
        </w:rPr>
        <w:t xml:space="preserve"> Министерства и на «Портале государственных услуг Свердловской области».</w:t>
      </w:r>
    </w:p>
    <w:p w:rsidR="005B4AA7" w:rsidRPr="005B4AA7" w:rsidRDefault="005B4AA7" w:rsidP="005B4AA7">
      <w:pPr>
        <w:spacing w:after="0" w:line="240" w:lineRule="auto"/>
        <w:ind w:firstLine="720"/>
        <w:jc w:val="both"/>
        <w:rPr>
          <w:rFonts w:ascii="Times New Roman" w:eastAsia="Times New Roman" w:hAnsi="Times New Roman" w:cs="Times New Roman"/>
          <w:b/>
          <w:sz w:val="28"/>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sz w:val="28"/>
          <w:szCs w:val="24"/>
          <w:lang w:eastAsia="ru-RU"/>
        </w:rPr>
      </w:pPr>
      <w:r w:rsidRPr="005B4AA7">
        <w:rPr>
          <w:rFonts w:ascii="Times New Roman" w:eastAsia="Times New Roman" w:hAnsi="Times New Roman" w:cs="Times New Roman"/>
          <w:b/>
          <w:sz w:val="28"/>
          <w:szCs w:val="24"/>
          <w:lang w:val="en-US" w:eastAsia="ru-RU"/>
        </w:rPr>
        <w:t>III</w:t>
      </w:r>
      <w:r w:rsidRPr="005B4AA7">
        <w:rPr>
          <w:rFonts w:ascii="Times New Roman" w:eastAsia="Times New Roman" w:hAnsi="Times New Roman" w:cs="Times New Roman"/>
          <w:b/>
          <w:sz w:val="28"/>
          <w:szCs w:val="24"/>
          <w:lang w:eastAsia="ru-RU"/>
        </w:rPr>
        <w:t>. Состав, последовательность и сроки выполнения административных процедур, требования к порядку их выполнения.</w:t>
      </w:r>
    </w:p>
    <w:p w:rsidR="005B4AA7" w:rsidRPr="005B4AA7" w:rsidRDefault="005B4AA7" w:rsidP="005B4AA7">
      <w:pPr>
        <w:spacing w:after="0" w:line="240" w:lineRule="auto"/>
        <w:ind w:firstLine="720"/>
        <w:jc w:val="both"/>
        <w:rPr>
          <w:rFonts w:ascii="Times New Roman" w:eastAsia="Times New Roman" w:hAnsi="Times New Roman" w:cs="Times New Roman"/>
          <w:b/>
          <w:sz w:val="28"/>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42. Осуществление государственной услуги по предоставлению лицензии включает следующие основные этапы:</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приём документов;</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регистрация документов, формирование лицензионного дела;</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8"/>
          <w:lang w:eastAsia="ru-RU"/>
        </w:rPr>
        <w:t>- запрос документов по системе межведомственного взаимодействия (при необходимости);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4"/>
          <w:lang w:eastAsia="ru-RU"/>
        </w:rPr>
        <w:lastRenderedPageBreak/>
        <w:t>- проверка полноты и достоверности сведений, представленных соискателем лицензии в заявлении и документах, а также проверка возможности выполнения соискателем лицензии лицензионных требований и условий</w:t>
      </w:r>
      <w:r w:rsidRPr="005B4AA7">
        <w:rPr>
          <w:rFonts w:ascii="Times New Roman" w:eastAsia="Times New Roman" w:hAnsi="Times New Roman" w:cs="Times New Roman"/>
          <w:sz w:val="28"/>
          <w:szCs w:val="28"/>
          <w:lang w:eastAsia="ru-RU"/>
        </w:rPr>
        <w:t>;</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принятие решения и оформление приказа о предоставлении лицензии либо об отказе в предоставлении лицензии</w:t>
      </w:r>
      <w:r w:rsidRPr="005B4AA7">
        <w:rPr>
          <w:rFonts w:ascii="Times New Roman" w:eastAsia="Times New Roman" w:hAnsi="Times New Roman" w:cs="Times New Roman"/>
          <w:b/>
          <w:sz w:val="28"/>
          <w:szCs w:val="28"/>
          <w:lang w:eastAsia="ru-RU"/>
        </w:rPr>
        <w:t xml:space="preserve"> </w:t>
      </w:r>
      <w:r w:rsidRPr="005B4AA7">
        <w:rPr>
          <w:rFonts w:ascii="Times New Roman" w:eastAsia="Times New Roman" w:hAnsi="Times New Roman" w:cs="Times New Roman"/>
          <w:sz w:val="28"/>
          <w:szCs w:val="28"/>
          <w:lang w:eastAsia="ru-RU"/>
        </w:rPr>
        <w:t>на право заготовки, хранения, переработки и реализации лома черных металлов, цветных металлов</w:t>
      </w:r>
      <w:r w:rsidRPr="005B4AA7">
        <w:rPr>
          <w:rFonts w:ascii="Times New Roman" w:eastAsia="Times New Roman" w:hAnsi="Times New Roman" w:cs="Times New Roman"/>
          <w:sz w:val="28"/>
          <w:szCs w:val="24"/>
          <w:lang w:eastAsia="ru-RU"/>
        </w:rPr>
        <w:t>;</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оформление и предоставление лицензии.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Блок-схемы последовательности административных процедур приведены в приложениях № 8, № 9 к</w:t>
      </w:r>
      <w:r w:rsidRPr="005B4AA7">
        <w:rPr>
          <w:rFonts w:ascii="Times New Roman" w:eastAsia="Times New Roman" w:hAnsi="Times New Roman" w:cs="Times New Roman"/>
          <w:color w:val="FF0000"/>
          <w:sz w:val="28"/>
          <w:szCs w:val="28"/>
          <w:lang w:eastAsia="ru-RU"/>
        </w:rPr>
        <w:t xml:space="preserve"> </w:t>
      </w:r>
      <w:r w:rsidRPr="005B4AA7">
        <w:rPr>
          <w:rFonts w:ascii="Times New Roman" w:eastAsia="Times New Roman" w:hAnsi="Times New Roman" w:cs="Times New Roman"/>
          <w:sz w:val="28"/>
          <w:szCs w:val="28"/>
          <w:lang w:eastAsia="ru-RU"/>
        </w:rPr>
        <w:t>настоящему Регламенту.</w:t>
      </w:r>
    </w:p>
    <w:p w:rsidR="005B4AA7" w:rsidRPr="005B4AA7" w:rsidRDefault="005B4AA7" w:rsidP="005B4AA7">
      <w:pPr>
        <w:spacing w:after="0" w:line="240" w:lineRule="auto"/>
        <w:ind w:firstLine="720"/>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43. Прием документов.</w:t>
      </w: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8"/>
          <w:szCs w:val="28"/>
          <w:lang w:eastAsia="ru-RU"/>
        </w:rPr>
        <w:t>Прием заявления и необходимого комплекта документов осуществляет специалист Министерства в соответствии с должностным регламентом</w:t>
      </w: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При приеме заявления и комплекта документов специалист Министерства:</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проверяет комплектность представленных документов;</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проверяет наличие печатей, штампов, соответствия их названий учредительным документам, дату выдачи и срок действия справок и иных документов, имеющих ограниченный срок действия;</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 в случае предоставления заявителем комплекта копий документов, не заверенных нотариусом,  они предоставляются с предъявлением оригиналов. При этом копии документов при приеме заверяются специалистом Министерства; </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в случае если документы предоставляет доверенное лицо заявителя, то к делу приобщается доверенность, оформленная в установленном порядке.</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44. Заявление о предоставлении лицензии и прилагаемые к нему документы принимаются специалистом Министерства по описи (приложение № 10),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45. В случае</w:t>
      </w:r>
      <w:proofErr w:type="gramStart"/>
      <w:r w:rsidRPr="005B4AA7">
        <w:rPr>
          <w:rFonts w:ascii="Times New Roman" w:eastAsia="Times New Roman" w:hAnsi="Times New Roman" w:cs="Times New Roman"/>
          <w:sz w:val="28"/>
          <w:szCs w:val="28"/>
          <w:lang w:eastAsia="ru-RU"/>
        </w:rPr>
        <w:t>,</w:t>
      </w:r>
      <w:proofErr w:type="gramEnd"/>
      <w:r w:rsidRPr="005B4AA7">
        <w:rPr>
          <w:rFonts w:ascii="Times New Roman" w:eastAsia="Times New Roman" w:hAnsi="Times New Roman" w:cs="Times New Roman"/>
          <w:sz w:val="28"/>
          <w:szCs w:val="28"/>
          <w:lang w:eastAsia="ru-RU"/>
        </w:rPr>
        <w:t xml:space="preserve"> если заявление о предоставлении лицензии оформлено с нарушением установленных требований, и (или) документы, представлены не в полном объеме, в течение трех рабочих дней со дня приема заявления о предоставлении лицензии Министерство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t>В течение 3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Министерство принимает решение о рассмотрении этого заявления и прилагаемых к нему документов или в случае их несоответствия установленным требованиям о возврате этого заявления и прилагаемых к нему документов с мотивированным обоснованием причин возврата.</w:t>
      </w:r>
      <w:proofErr w:type="gramEnd"/>
    </w:p>
    <w:p w:rsidR="005B4AA7" w:rsidRPr="005B4AA7" w:rsidRDefault="005B4AA7" w:rsidP="005B4AA7">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w:t>
      </w:r>
      <w:r w:rsidRPr="005B4AA7">
        <w:rPr>
          <w:rFonts w:ascii="Times New Roman" w:eastAsia="Times New Roman" w:hAnsi="Times New Roman" w:cs="Times New Roman"/>
          <w:sz w:val="28"/>
          <w:szCs w:val="28"/>
          <w:lang w:eastAsia="ru-RU"/>
        </w:rPr>
        <w:lastRenderedPageBreak/>
        <w:t>заявление о предоставлении лицензии и прилагаемые к нему документы подлежат возврату соискателю лицензии.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46. Продолжительность приема документов специалистом Министерства составляет  - 30 минут.</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47. Заявление о предоставлении лицензии и прилагаемые к нему документы соискателем лицензии представляются в Министерство непосредственно или направляются заказным почтовым отправлением с уведомлением о вручении.</w:t>
      </w:r>
    </w:p>
    <w:p w:rsidR="005B4AA7" w:rsidRPr="005B4AA7" w:rsidRDefault="005B4AA7" w:rsidP="005B4AA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Заявление о предоставлении лицензии и прилагаемые к нему документы соискатель лицензии вправе направить в Министерство в форме электронного документа, подписанного электронной подписью.</w:t>
      </w:r>
    </w:p>
    <w:p w:rsidR="005B4AA7" w:rsidRPr="005B4AA7" w:rsidRDefault="005B4AA7" w:rsidP="005B4AA7">
      <w:pPr>
        <w:spacing w:after="0" w:line="240" w:lineRule="auto"/>
        <w:ind w:firstLine="720"/>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 xml:space="preserve">48. Регистрация документов, формирование лицензионного дела.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xml:space="preserve">Заявление и </w:t>
      </w:r>
      <w:proofErr w:type="gramStart"/>
      <w:r w:rsidRPr="005B4AA7">
        <w:rPr>
          <w:rFonts w:ascii="Times New Roman" w:eastAsia="Times New Roman" w:hAnsi="Times New Roman" w:cs="Times New Roman"/>
          <w:sz w:val="28"/>
          <w:szCs w:val="24"/>
          <w:lang w:eastAsia="ru-RU"/>
        </w:rPr>
        <w:t>документы, представленные заявителем для получения лицензии регистрируются</w:t>
      </w:r>
      <w:proofErr w:type="gramEnd"/>
      <w:r w:rsidRPr="005B4AA7">
        <w:rPr>
          <w:rFonts w:ascii="Times New Roman" w:eastAsia="Times New Roman" w:hAnsi="Times New Roman" w:cs="Times New Roman"/>
          <w:sz w:val="28"/>
          <w:szCs w:val="24"/>
          <w:lang w:eastAsia="ru-RU"/>
        </w:rPr>
        <w:t xml:space="preserve">. </w:t>
      </w:r>
      <w:r w:rsidRPr="005B4AA7">
        <w:rPr>
          <w:rFonts w:ascii="Times New Roman" w:eastAsia="Times New Roman" w:hAnsi="Times New Roman" w:cs="Times New Roman"/>
          <w:sz w:val="28"/>
          <w:szCs w:val="28"/>
          <w:lang w:eastAsia="ru-RU"/>
        </w:rPr>
        <w:t>При регистрации заявлению присваивается входящий номер.</w:t>
      </w:r>
      <w:r w:rsidRPr="005B4AA7">
        <w:rPr>
          <w:rFonts w:ascii="Times New Roman" w:eastAsia="Times New Roman" w:hAnsi="Times New Roman" w:cs="Times New Roman"/>
          <w:sz w:val="28"/>
          <w:szCs w:val="24"/>
          <w:lang w:eastAsia="ru-RU"/>
        </w:rPr>
        <w:t xml:space="preserve"> Регистрация производится в </w:t>
      </w:r>
      <w:r w:rsidRPr="005B4AA7">
        <w:rPr>
          <w:rFonts w:ascii="Times New Roman" w:eastAsia="Times New Roman" w:hAnsi="Times New Roman" w:cs="Times New Roman"/>
          <w:sz w:val="28"/>
          <w:szCs w:val="28"/>
          <w:lang w:eastAsia="ru-RU"/>
        </w:rPr>
        <w:t>Журнале регистрации (приложение № 14).</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49. В день подачи заявления специалистом Министерства формируется лицензионное дело (заявление, опись, комплект документов), которое  комплектуется в отдельную папку.</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Лицензионное дело содержит:</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документы - основания выдачи лицензии, продления срока ее действия, переоформления и прекращения действия лицензий;</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копии запросов по поводу сведений о заявителе;</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оригиналы ответов на соответствующие запросы;</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результаты проверки заявителя;</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иные документы, поступившие в отношении заявителя.</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ответственность за своевременное и качественное ведение лицензионного дела несет специалист Министерства.</w:t>
      </w: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t xml:space="preserve">Срок хранения заявления соискателя лицензии и лицензиата и прилагаемых к нему документов, о предоставлении, переоформлении,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 возобновлении или прекращения действия лицензии, копия лицензии, копий актов проведенных Министерством проверок соискателя лицензии и лицензиата и другие документы, составляющие лицензионное дело составляет 1 год от даты прекращения действия лицензии. </w:t>
      </w:r>
      <w:proofErr w:type="gramEnd"/>
    </w:p>
    <w:p w:rsidR="005B4AA7" w:rsidRPr="005B4AA7" w:rsidRDefault="005B4AA7" w:rsidP="005B4AA7">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50. Запрос документов по системе межведомственного взаимодействия. </w:t>
      </w:r>
    </w:p>
    <w:p w:rsidR="005B4AA7" w:rsidRPr="005B4AA7" w:rsidRDefault="005B4AA7" w:rsidP="005B4AA7">
      <w:pPr>
        <w:widowControl w:val="0"/>
        <w:autoSpaceDE w:val="0"/>
        <w:autoSpaceDN w:val="0"/>
        <w:adjustRightInd w:val="0"/>
        <w:spacing w:after="0" w:line="240" w:lineRule="auto"/>
        <w:ind w:firstLine="720"/>
        <w:jc w:val="both"/>
        <w:outlineLvl w:val="2"/>
        <w:rPr>
          <w:rFonts w:ascii="Times New Roman" w:eastAsia="Times New Roman" w:hAnsi="Times New Roman" w:cs="Arial"/>
          <w:sz w:val="28"/>
          <w:szCs w:val="20"/>
          <w:lang w:eastAsia="ru-RU"/>
        </w:rPr>
      </w:pPr>
      <w:r w:rsidRPr="005B4AA7">
        <w:rPr>
          <w:rFonts w:ascii="Times New Roman" w:eastAsia="Times New Roman" w:hAnsi="Times New Roman" w:cs="Arial"/>
          <w:sz w:val="28"/>
          <w:szCs w:val="20"/>
          <w:lang w:eastAsia="ru-RU"/>
        </w:rPr>
        <w:t>При отсутствии документов, необходимых в соответствии с нормативно-правовыми актами для предоставления государственной услуги, которые находятся в распоряжении государственных органов, специалист Министерства запрашивает недостающие документы в рамках межведомственного взаимодействия.</w:t>
      </w:r>
    </w:p>
    <w:p w:rsidR="005B4AA7" w:rsidRPr="005B4AA7" w:rsidRDefault="005B4AA7" w:rsidP="005B4AA7">
      <w:pPr>
        <w:widowControl w:val="0"/>
        <w:autoSpaceDE w:val="0"/>
        <w:autoSpaceDN w:val="0"/>
        <w:adjustRightInd w:val="0"/>
        <w:spacing w:after="0" w:line="240" w:lineRule="auto"/>
        <w:ind w:firstLine="720"/>
        <w:jc w:val="both"/>
        <w:outlineLvl w:val="2"/>
        <w:rPr>
          <w:rFonts w:ascii="Times New Roman" w:eastAsia="Times New Roman" w:hAnsi="Times New Roman" w:cs="Arial"/>
          <w:sz w:val="28"/>
          <w:szCs w:val="20"/>
          <w:lang w:eastAsia="ru-RU"/>
        </w:rPr>
      </w:pPr>
      <w:r w:rsidRPr="005B4AA7">
        <w:rPr>
          <w:rFonts w:ascii="Times New Roman" w:eastAsia="Times New Roman" w:hAnsi="Times New Roman" w:cs="Arial"/>
          <w:sz w:val="28"/>
          <w:szCs w:val="20"/>
          <w:lang w:eastAsia="ru-RU"/>
        </w:rPr>
        <w:t xml:space="preserve">Запрос недостающих документов, в рамках межведомственного взаимодействия, осуществляется специалистом Министерства, в течение 3 дней, </w:t>
      </w:r>
      <w:r w:rsidRPr="005B4AA7">
        <w:rPr>
          <w:rFonts w:ascii="Times New Roman" w:eastAsia="Times New Roman" w:hAnsi="Times New Roman" w:cs="Times New Roman"/>
          <w:sz w:val="28"/>
          <w:szCs w:val="28"/>
          <w:lang w:eastAsia="ru-RU"/>
        </w:rPr>
        <w:t>с момента регистрации заявления в Журнале регистрации.</w:t>
      </w:r>
      <w:r w:rsidRPr="005B4AA7">
        <w:rPr>
          <w:rFonts w:ascii="Times New Roman" w:eastAsia="Times New Roman" w:hAnsi="Times New Roman" w:cs="Arial"/>
          <w:sz w:val="28"/>
          <w:szCs w:val="20"/>
          <w:lang w:eastAsia="ru-RU"/>
        </w:rPr>
        <w:t xml:space="preserve">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8"/>
          <w:lang w:eastAsia="ru-RU"/>
        </w:rPr>
        <w:lastRenderedPageBreak/>
        <w:t>51. Проверка полноты и достоверности сведений, представленных соискателем лицензии в заявлении и документах, а также проверка возможности выполнения соискателем лицензии лицензионных требований и условий.</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Проверка полноты и достоверности сведений, представленных соискателем лицензии в заявлении и документах, а также проверка возможности выполнения соискателем лицензии лицензионных требований и условий включает следующие основные этапы:</w:t>
      </w:r>
    </w:p>
    <w:p w:rsidR="005B4AA7" w:rsidRPr="005B4AA7" w:rsidRDefault="005B4AA7" w:rsidP="005B4AA7">
      <w:pPr>
        <w:spacing w:after="0" w:line="240" w:lineRule="auto"/>
        <w:ind w:firstLine="720"/>
        <w:jc w:val="both"/>
        <w:rPr>
          <w:rFonts w:ascii="Times New Roman" w:eastAsia="Times New Roman" w:hAnsi="Times New Roman" w:cs="Times New Roman"/>
          <w:b/>
          <w:sz w:val="28"/>
          <w:szCs w:val="28"/>
          <w:lang w:eastAsia="ru-RU"/>
        </w:rPr>
      </w:pPr>
      <w:r w:rsidRPr="005B4AA7">
        <w:rPr>
          <w:rFonts w:ascii="Times New Roman" w:eastAsia="Times New Roman" w:hAnsi="Times New Roman" w:cs="Times New Roman"/>
          <w:sz w:val="28"/>
          <w:szCs w:val="28"/>
          <w:lang w:eastAsia="ru-RU"/>
        </w:rPr>
        <w:t>- проверка полноты и достоверности указанных сведений;</w:t>
      </w:r>
      <w:r w:rsidRPr="005B4AA7">
        <w:rPr>
          <w:rFonts w:ascii="Times New Roman" w:eastAsia="Times New Roman" w:hAnsi="Times New Roman" w:cs="Times New Roman"/>
          <w:b/>
          <w:sz w:val="28"/>
          <w:szCs w:val="28"/>
          <w:lang w:eastAsia="ru-RU"/>
        </w:rPr>
        <w:t xml:space="preserve">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проверка возможности выполнения соискателем лицензии лицензионных требований и условий;</w:t>
      </w:r>
    </w:p>
    <w:p w:rsidR="005B4AA7" w:rsidRPr="005B4AA7" w:rsidRDefault="005B4AA7" w:rsidP="005B4AA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52. Проверка полноты и достоверности сведений.</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Документарная проверка.</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53. Проверка полноты и достоверности сведений, представленных заявителем, должна быть начата специалистом Министерства не позднее 3 дней с момента регистрации заявления в Журнале регистрации.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54. Специалист Министерства проводит проверку полноты и достоверности представленных сведений путем их сопоставления со сведениями, содержащимися в Едином государственном реестре юридических лиц или Едином государственном реестре индивидуальных предпринимателей.</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55. Специалист Министерства устанавливает наличие оплаты государственной пошлины заявителем по электронной выписке из сводного реестра поступлений и выбытий средств бюджета, поступающей от Управления Федерального казначейства по Свердловской области в Министерство.</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56. После проверки полноты и достоверности представленных сведений Специалист Министерства организует проведение проверки возможности выполнения заявителем лицензионных требований и условий.</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57. Проверка возможности выполнения лицензионных требований и условий осуществляется в соответствии с положениями о лицензионном контроле, установленными федеральным и областным законодательством.</w:t>
      </w:r>
    </w:p>
    <w:p w:rsidR="005B4AA7" w:rsidRPr="005B4AA7" w:rsidRDefault="005B4AA7" w:rsidP="005B4AA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58. Продолжительность вынесения решения о предоставлении лицензии либо об отказе в предоставлении не превышает 45 дней со дня принятия  от заявителя надлежащим образом оформленного заявления о предоставлении лицензии и (или) в полном объеме прилагаемых к нему документов, соответствующих требованиям настоящего Регламента. Указанное решение оформляется приказом министра.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59. Критерием для принятия решения о предоставлении либо отказе в предоставлении лицензии является соблюдение всех лицензионных требований и условий, установленных действующим законодательством.</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8"/>
          <w:lang w:eastAsia="ru-RU"/>
        </w:rPr>
        <w:t>60. Уведомление о предоставлении лицензии (приложение № 11) направляется (вручается) заявителю в письменной форме.</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61. Уведомление об отказе в предоставлении лицензии (приложение № 12) направляется (вручается) заявителю в письменной форме в трехдневный срок с указанием причин отказа, в том числе реквизитов акта проверки</w:t>
      </w:r>
      <w:r w:rsidRPr="005B4AA7">
        <w:rPr>
          <w:rFonts w:ascii="Times New Roman" w:eastAsia="Times New Roman" w:hAnsi="Times New Roman" w:cs="Times New Roman"/>
          <w:sz w:val="28"/>
          <w:szCs w:val="24"/>
          <w:lang w:eastAsia="ru-RU"/>
        </w:rPr>
        <w:t>, если причиной отказа является невозможность выполнения заявителем лицензионных требований и условий.</w:t>
      </w:r>
      <w:r w:rsidRPr="005B4AA7">
        <w:rPr>
          <w:rFonts w:ascii="Times New Roman" w:eastAsia="Times New Roman" w:hAnsi="Times New Roman" w:cs="Times New Roman"/>
          <w:sz w:val="28"/>
          <w:szCs w:val="28"/>
          <w:lang w:eastAsia="ru-RU"/>
        </w:rPr>
        <w:t xml:space="preserve">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lastRenderedPageBreak/>
        <w:t>62. Оформление и предоставление лицензии на заготовку, хранение, переработку и реализацию лома черных металлов, цветных металлов.</w:t>
      </w:r>
    </w:p>
    <w:p w:rsidR="005B4AA7" w:rsidRPr="005B4AA7" w:rsidRDefault="005B4AA7" w:rsidP="005B4AA7">
      <w:pPr>
        <w:spacing w:after="0" w:line="240" w:lineRule="auto"/>
        <w:ind w:firstLine="720"/>
        <w:jc w:val="both"/>
        <w:rPr>
          <w:rFonts w:ascii="Times New Roman" w:eastAsia="Times New Roman" w:hAnsi="Times New Roman" w:cs="Times New Roman"/>
          <w:noProof/>
          <w:sz w:val="28"/>
          <w:szCs w:val="28"/>
          <w:lang w:eastAsia="ru-RU"/>
        </w:rPr>
      </w:pPr>
      <w:r w:rsidRPr="005B4AA7">
        <w:rPr>
          <w:rFonts w:ascii="Times New Roman" w:eastAsia="Times New Roman" w:hAnsi="Times New Roman" w:cs="Times New Roman"/>
          <w:sz w:val="28"/>
          <w:szCs w:val="24"/>
          <w:lang w:eastAsia="ru-RU"/>
        </w:rPr>
        <w:t xml:space="preserve">Специалист Министерства </w:t>
      </w:r>
      <w:r w:rsidRPr="005B4AA7">
        <w:rPr>
          <w:rFonts w:ascii="Times New Roman" w:eastAsia="Times New Roman" w:hAnsi="Times New Roman" w:cs="Times New Roman"/>
          <w:sz w:val="28"/>
          <w:szCs w:val="28"/>
          <w:lang w:eastAsia="ru-RU"/>
        </w:rPr>
        <w:t xml:space="preserve">готовит проект приказа о предоставлении или об отказе в предоставлении лицензии, </w:t>
      </w:r>
      <w:proofErr w:type="gramStart"/>
      <w:r w:rsidRPr="005B4AA7">
        <w:rPr>
          <w:rFonts w:ascii="Times New Roman" w:eastAsia="Times New Roman" w:hAnsi="Times New Roman" w:cs="Times New Roman"/>
          <w:sz w:val="28"/>
          <w:szCs w:val="28"/>
          <w:lang w:eastAsia="ru-RU"/>
        </w:rPr>
        <w:t>согласовывает в установленном порядке и направляет</w:t>
      </w:r>
      <w:proofErr w:type="gramEnd"/>
      <w:r w:rsidRPr="005B4AA7">
        <w:rPr>
          <w:rFonts w:ascii="Times New Roman" w:eastAsia="Times New Roman" w:hAnsi="Times New Roman" w:cs="Times New Roman"/>
          <w:sz w:val="28"/>
          <w:szCs w:val="28"/>
          <w:lang w:eastAsia="ru-RU"/>
        </w:rPr>
        <w:t xml:space="preserve"> на утверждение министру</w:t>
      </w:r>
      <w:r w:rsidRPr="005B4AA7">
        <w:rPr>
          <w:rFonts w:ascii="Times New Roman" w:eastAsia="Times New Roman" w:hAnsi="Times New Roman" w:cs="Times New Roman"/>
          <w:noProof/>
          <w:sz w:val="28"/>
          <w:szCs w:val="28"/>
          <w:lang w:eastAsia="ru-RU"/>
        </w:rPr>
        <w:t>.</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63. Одновременно с проектом приказа о предоставлении лицензии </w:t>
      </w:r>
      <w:r w:rsidRPr="005B4AA7">
        <w:rPr>
          <w:rFonts w:ascii="Times New Roman" w:eastAsia="Times New Roman" w:hAnsi="Times New Roman" w:cs="Times New Roman"/>
          <w:sz w:val="28"/>
          <w:szCs w:val="24"/>
          <w:lang w:eastAsia="ru-RU"/>
        </w:rPr>
        <w:t xml:space="preserve">специалистом Министерства </w:t>
      </w:r>
      <w:r w:rsidRPr="005B4AA7">
        <w:rPr>
          <w:rFonts w:ascii="Times New Roman" w:eastAsia="Times New Roman" w:hAnsi="Times New Roman" w:cs="Times New Roman"/>
          <w:sz w:val="28"/>
          <w:szCs w:val="28"/>
          <w:lang w:eastAsia="ru-RU"/>
        </w:rPr>
        <w:t>готовится лицензия и приложение к лицензии, которые печатаются на типографском (номерном) бланке установленного образца.</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64. В лицензии указываются:</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noProof/>
          <w:sz w:val="28"/>
          <w:szCs w:val="28"/>
          <w:lang w:eastAsia="ru-RU"/>
        </w:rPr>
        <w:t xml:space="preserve">- </w:t>
      </w:r>
      <w:r w:rsidRPr="005B4AA7">
        <w:rPr>
          <w:rFonts w:ascii="Times New Roman" w:eastAsia="Times New Roman" w:hAnsi="Times New Roman" w:cs="Times New Roman"/>
          <w:sz w:val="28"/>
          <w:szCs w:val="28"/>
          <w:lang w:eastAsia="ru-RU"/>
        </w:rPr>
        <w:t>регистрационный номер лицензии и дата регистрации лицензии;</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наименование Министерства;</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noProof/>
          <w:sz w:val="28"/>
          <w:szCs w:val="28"/>
          <w:lang w:eastAsia="ru-RU"/>
        </w:rPr>
        <w:t xml:space="preserve">- </w:t>
      </w:r>
      <w:r w:rsidRPr="005B4AA7">
        <w:rPr>
          <w:rFonts w:ascii="Times New Roman" w:eastAsia="Times New Roman" w:hAnsi="Times New Roman" w:cs="Times New Roman"/>
          <w:sz w:val="28"/>
          <w:szCs w:val="28"/>
          <w:lang w:eastAsia="ru-RU"/>
        </w:rPr>
        <w:t>лицензируемый вид деятельности;</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noProof/>
          <w:sz w:val="28"/>
          <w:szCs w:val="28"/>
          <w:lang w:eastAsia="ru-RU"/>
        </w:rPr>
        <w:t xml:space="preserve">- </w:t>
      </w:r>
      <w:r w:rsidRPr="005B4AA7">
        <w:rPr>
          <w:rFonts w:ascii="Times New Roman" w:eastAsia="Times New Roman" w:hAnsi="Times New Roman" w:cs="Times New Roman"/>
          <w:sz w:val="28"/>
          <w:szCs w:val="28"/>
          <w:lang w:eastAsia="ru-RU"/>
        </w:rPr>
        <w:t>наименование и организационно-правовая форма лицензиата, места его нахождения;</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noProof/>
          <w:sz w:val="28"/>
          <w:szCs w:val="28"/>
          <w:lang w:eastAsia="ru-RU"/>
        </w:rPr>
        <w:t xml:space="preserve">- </w:t>
      </w:r>
      <w:r w:rsidRPr="005B4AA7">
        <w:rPr>
          <w:rFonts w:ascii="Times New Roman" w:eastAsia="Times New Roman" w:hAnsi="Times New Roman" w:cs="Times New Roman"/>
          <w:sz w:val="28"/>
          <w:szCs w:val="28"/>
          <w:lang w:eastAsia="ru-RU"/>
        </w:rPr>
        <w:t>идентификационный номер налогоплательщика;</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noProof/>
          <w:sz w:val="28"/>
          <w:szCs w:val="28"/>
          <w:lang w:eastAsia="ru-RU"/>
        </w:rPr>
        <w:t xml:space="preserve">- </w:t>
      </w:r>
      <w:r w:rsidRPr="005B4AA7">
        <w:rPr>
          <w:rFonts w:ascii="Times New Roman" w:eastAsia="Times New Roman" w:hAnsi="Times New Roman" w:cs="Times New Roman"/>
          <w:sz w:val="28"/>
          <w:szCs w:val="28"/>
          <w:lang w:eastAsia="ru-RU"/>
        </w:rPr>
        <w:t>срок действия лицензии;</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дата принятия решения о предоставлении лицензии.</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noProof/>
          <w:sz w:val="28"/>
          <w:szCs w:val="28"/>
          <w:lang w:eastAsia="ru-RU"/>
        </w:rPr>
      </w:pPr>
      <w:r w:rsidRPr="005B4AA7">
        <w:rPr>
          <w:rFonts w:ascii="Times New Roman" w:eastAsia="Times New Roman" w:hAnsi="Times New Roman" w:cs="Times New Roman"/>
          <w:sz w:val="28"/>
          <w:szCs w:val="28"/>
          <w:lang w:eastAsia="ru-RU"/>
        </w:rPr>
        <w:t xml:space="preserve">65. Приказ </w:t>
      </w:r>
      <w:r w:rsidRPr="005B4AA7">
        <w:rPr>
          <w:rFonts w:ascii="Times New Roman" w:eastAsia="Times New Roman" w:hAnsi="Times New Roman" w:cs="Times New Roman"/>
          <w:noProof/>
          <w:sz w:val="28"/>
          <w:szCs w:val="28"/>
          <w:lang w:eastAsia="ru-RU"/>
        </w:rPr>
        <w:t>о предоставлении лицензии и лицензия подписываются Министром (в случае отсутствия - его заместителем).</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66. После оформления документов производится соответствующая отметка в журнале учета бланков строгой отчетности (приложение № 13).</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4"/>
          <w:lang w:eastAsia="ru-RU"/>
        </w:rPr>
        <w:t xml:space="preserve">67. Специалист Министерства </w:t>
      </w:r>
      <w:proofErr w:type="gramStart"/>
      <w:r w:rsidRPr="005B4AA7">
        <w:rPr>
          <w:rFonts w:ascii="Times New Roman" w:eastAsia="Times New Roman" w:hAnsi="Times New Roman" w:cs="Times New Roman"/>
          <w:sz w:val="28"/>
          <w:szCs w:val="28"/>
          <w:lang w:eastAsia="ru-RU"/>
        </w:rPr>
        <w:t>снимает с оригиналов лицензии ксерокопию и подшивает</w:t>
      </w:r>
      <w:proofErr w:type="gramEnd"/>
      <w:r w:rsidRPr="005B4AA7">
        <w:rPr>
          <w:rFonts w:ascii="Times New Roman" w:eastAsia="Times New Roman" w:hAnsi="Times New Roman" w:cs="Times New Roman"/>
          <w:sz w:val="28"/>
          <w:szCs w:val="28"/>
          <w:lang w:eastAsia="ru-RU"/>
        </w:rPr>
        <w:t xml:space="preserve"> в лицензионное дело.</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68. Оригинал лицензии выдается заявителю или его доверенному лицу с отметкой в журнале регистрации (приложение № 14) с обязательным указанием даты выдачи лицензии, Ф.И.О. получателя и его паспортных данных.</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69. В случае допущения брака при оформлении лицензии, испорченный бланк лицензии </w:t>
      </w:r>
      <w:proofErr w:type="gramStart"/>
      <w:r w:rsidRPr="005B4AA7">
        <w:rPr>
          <w:rFonts w:ascii="Times New Roman" w:eastAsia="Times New Roman" w:hAnsi="Times New Roman" w:cs="Times New Roman"/>
          <w:sz w:val="28"/>
          <w:szCs w:val="28"/>
          <w:lang w:eastAsia="ru-RU"/>
        </w:rPr>
        <w:t>списывается путем внесения соответствующей записи в журнал учета бланков и уничтожается</w:t>
      </w:r>
      <w:proofErr w:type="gramEnd"/>
      <w:r w:rsidRPr="005B4AA7">
        <w:rPr>
          <w:rFonts w:ascii="Times New Roman" w:eastAsia="Times New Roman" w:hAnsi="Times New Roman" w:cs="Times New Roman"/>
          <w:sz w:val="28"/>
          <w:szCs w:val="28"/>
          <w:lang w:eastAsia="ru-RU"/>
        </w:rPr>
        <w:t xml:space="preserve"> в установленном порядке.</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70. Осуществление государственной услуги по переоформлению лицензии на заготовку, хранение, переработку и реализацию лома черных  металлов, цветных металлов включает следующие основные этапы:</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приём документов;</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xml:space="preserve">- регистрация документов; </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xml:space="preserve">- </w:t>
      </w:r>
      <w:r w:rsidRPr="005B4AA7">
        <w:rPr>
          <w:rFonts w:ascii="Times New Roman" w:eastAsia="Times New Roman" w:hAnsi="Times New Roman" w:cs="Times New Roman"/>
          <w:sz w:val="28"/>
          <w:szCs w:val="28"/>
          <w:lang w:eastAsia="ru-RU"/>
        </w:rPr>
        <w:t>запрос документов по системе межведомственного взаимодействия (при необходимости);</w:t>
      </w:r>
    </w:p>
    <w:p w:rsidR="005B4AA7" w:rsidRPr="005B4AA7" w:rsidRDefault="005B4AA7" w:rsidP="005B4AA7">
      <w:pPr>
        <w:spacing w:after="0" w:line="240" w:lineRule="auto"/>
        <w:ind w:firstLine="720"/>
        <w:jc w:val="both"/>
        <w:rPr>
          <w:rFonts w:ascii="Times New Roman" w:eastAsia="Times New Roman" w:hAnsi="Times New Roman" w:cs="Times New Roman"/>
          <w:bCs/>
          <w:sz w:val="28"/>
          <w:szCs w:val="24"/>
          <w:lang w:eastAsia="ru-RU"/>
        </w:rPr>
      </w:pPr>
      <w:r w:rsidRPr="005B4AA7">
        <w:rPr>
          <w:rFonts w:ascii="Times New Roman" w:eastAsia="Times New Roman" w:hAnsi="Times New Roman" w:cs="Times New Roman"/>
          <w:sz w:val="28"/>
          <w:szCs w:val="24"/>
          <w:lang w:eastAsia="ru-RU"/>
        </w:rPr>
        <w:t xml:space="preserve">- </w:t>
      </w:r>
      <w:r w:rsidRPr="005B4AA7">
        <w:rPr>
          <w:rFonts w:ascii="Times New Roman" w:eastAsia="Times New Roman" w:hAnsi="Times New Roman" w:cs="Times New Roman"/>
          <w:bCs/>
          <w:sz w:val="28"/>
          <w:szCs w:val="24"/>
          <w:lang w:eastAsia="ru-RU"/>
        </w:rPr>
        <w:t>проверка полноты и достоверности сведений, представленных заявителем в заявлении и документах. Проверка возможности выполнения заявителем лицензионных требований и условий в случае изменения места осуществления лицензируемого вида деятельности, или в случае внесения изменений в указанный перечень выполняемых работ;</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принятие решения о переоформлении лицензии, либо об отказе в переоформлении лицензии;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переоформление лицензии;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lastRenderedPageBreak/>
        <w:t xml:space="preserve">71. </w:t>
      </w:r>
      <w:proofErr w:type="gramStart"/>
      <w:r w:rsidRPr="005B4AA7">
        <w:rPr>
          <w:rFonts w:ascii="Times New Roman" w:eastAsia="Times New Roman" w:hAnsi="Times New Roman" w:cs="Times New Roman"/>
          <w:sz w:val="28"/>
          <w:szCs w:val="24"/>
          <w:lang w:eastAsia="ru-RU"/>
        </w:rPr>
        <w:t xml:space="preserve">Переоформление лицензии в случае </w:t>
      </w:r>
      <w:r w:rsidRPr="005B4AA7">
        <w:rPr>
          <w:rFonts w:ascii="Times New Roman" w:eastAsia="Times New Roman" w:hAnsi="Times New Roman" w:cs="Times New Roman"/>
          <w:sz w:val="28"/>
          <w:szCs w:val="28"/>
          <w:lang w:eastAsia="ru-RU"/>
        </w:rPr>
        <w:t xml:space="preserve">реорганизации юридических лиц в форме слияния,  изменения наименования или места нахождения, а так же изменения места жительства, фамилии, имени (в случае если имеется) отчества индивидуального предпринимателя, реквизитов документов </w:t>
      </w:r>
      <w:r w:rsidRPr="005B4AA7">
        <w:rPr>
          <w:rFonts w:ascii="Times New Roman" w:eastAsia="Times New Roman" w:hAnsi="Times New Roman" w:cs="Times New Roman"/>
          <w:sz w:val="28"/>
          <w:szCs w:val="24"/>
          <w:lang w:eastAsia="ru-RU"/>
        </w:rPr>
        <w:t>осуществляется в течение  - 10 рабочих дней со дня получения Министерством соответствующего заявления и документов, с</w:t>
      </w:r>
      <w:r w:rsidRPr="005B4AA7">
        <w:rPr>
          <w:rFonts w:ascii="Times New Roman" w:eastAsia="Times New Roman" w:hAnsi="Times New Roman" w:cs="Times New Roman"/>
          <w:sz w:val="28"/>
          <w:szCs w:val="28"/>
          <w:lang w:eastAsia="ru-RU"/>
        </w:rPr>
        <w:t>огласно пункту 21 настоящего Регламента.</w:t>
      </w:r>
      <w:proofErr w:type="gramEnd"/>
    </w:p>
    <w:p w:rsidR="005B4AA7" w:rsidRPr="005B4AA7" w:rsidRDefault="005B4AA7" w:rsidP="005B4AA7">
      <w:pPr>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4"/>
          <w:lang w:eastAsia="ru-RU"/>
        </w:rPr>
        <w:t xml:space="preserve">72. </w:t>
      </w:r>
      <w:proofErr w:type="gramStart"/>
      <w:r w:rsidRPr="005B4AA7">
        <w:rPr>
          <w:rFonts w:ascii="Times New Roman" w:eastAsia="Times New Roman" w:hAnsi="Times New Roman" w:cs="Times New Roman"/>
          <w:sz w:val="28"/>
          <w:szCs w:val="24"/>
          <w:lang w:eastAsia="ru-RU"/>
        </w:rPr>
        <w:t>Переоформление лицензии в случае</w:t>
      </w:r>
      <w:r w:rsidRPr="005B4AA7">
        <w:rPr>
          <w:rFonts w:ascii="Times New Roman" w:eastAsia="Times New Roman" w:hAnsi="Times New Roman" w:cs="Times New Roman"/>
          <w:sz w:val="28"/>
          <w:szCs w:val="28"/>
          <w:lang w:eastAsia="ru-RU"/>
        </w:rPr>
        <w:t xml:space="preserve"> изменения места осуществления лицензируемого вида деятельности, внесении изменений в указанный в лицензии перечень выполняемых работ, оказываемых услуг, составляющих лицензируемый вид деятельности осуществляется в течение - 30 рабочих дней</w:t>
      </w:r>
      <w:r w:rsidRPr="005B4AA7">
        <w:rPr>
          <w:rFonts w:ascii="Times New Roman" w:eastAsia="Times New Roman" w:hAnsi="Times New Roman" w:cs="Times New Roman"/>
          <w:sz w:val="28"/>
          <w:szCs w:val="24"/>
          <w:lang w:eastAsia="ru-RU"/>
        </w:rPr>
        <w:t xml:space="preserve"> со дня получения Министерством соответствующего заявления и документов с</w:t>
      </w:r>
      <w:r w:rsidRPr="005B4AA7">
        <w:rPr>
          <w:rFonts w:ascii="Times New Roman" w:eastAsia="Times New Roman" w:hAnsi="Times New Roman" w:cs="Times New Roman"/>
          <w:sz w:val="28"/>
          <w:szCs w:val="28"/>
          <w:lang w:eastAsia="ru-RU"/>
        </w:rPr>
        <w:t>огласно пункту 21 настоящего Регламента.</w:t>
      </w:r>
      <w:proofErr w:type="gramEnd"/>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73. При переоформлении документа, подтверждающего наличие лицензии, Министерство вносит соответствующие изменения в реестр лицензий.</w:t>
      </w: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8"/>
          <w:szCs w:val="24"/>
          <w:lang w:eastAsia="ru-RU"/>
        </w:rPr>
        <w:t>74. В переоформлении лицензии, может быть отказано в случае предоставления лицензиатом или его правопреемником неполных или недостоверных сведений</w:t>
      </w:r>
      <w:r w:rsidRPr="005B4AA7">
        <w:rPr>
          <w:rFonts w:ascii="Times New Roman" w:eastAsia="Times New Roman" w:hAnsi="Times New Roman" w:cs="Times New Roman"/>
          <w:sz w:val="24"/>
          <w:szCs w:val="24"/>
          <w:lang w:eastAsia="ru-RU"/>
        </w:rPr>
        <w:t>.</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75. Уведомление о переоформлении лицензии или об отказе (приложения        № 15, № 16) в переоформлении лицензии, направляется (вручается) лицензиату или его правопреемнику в письменной форме с мотивированным обоснованием причин отказа либо направляется ему заказным почтовым отправлением с уведомлением о вручении.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xml:space="preserve">76. Деятельность, </w:t>
      </w:r>
      <w:proofErr w:type="gramStart"/>
      <w:r w:rsidRPr="005B4AA7">
        <w:rPr>
          <w:rFonts w:ascii="Times New Roman" w:eastAsia="Times New Roman" w:hAnsi="Times New Roman" w:cs="Times New Roman"/>
          <w:sz w:val="28"/>
          <w:szCs w:val="24"/>
          <w:lang w:eastAsia="ru-RU"/>
        </w:rPr>
        <w:t>лицензия</w:t>
      </w:r>
      <w:proofErr w:type="gramEnd"/>
      <w:r w:rsidRPr="005B4AA7">
        <w:rPr>
          <w:rFonts w:ascii="Times New Roman" w:eastAsia="Times New Roman" w:hAnsi="Times New Roman" w:cs="Times New Roman"/>
          <w:sz w:val="28"/>
          <w:szCs w:val="24"/>
          <w:lang w:eastAsia="ru-RU"/>
        </w:rPr>
        <w:t xml:space="preserve"> на осуществление которой предоставлена лицензирующим органом одного субъекта Российской Федерации, может осуществляться на территории Свердловской области при условии предварительного уведомления  заявителем в письменной форме Министерства (приложения № 17, № 18). </w:t>
      </w:r>
      <w:r w:rsidRPr="005B4AA7">
        <w:rPr>
          <w:rFonts w:ascii="Times New Roman" w:eastAsia="Times New Roman" w:hAnsi="Times New Roman" w:cs="Times New Roman"/>
          <w:sz w:val="28"/>
          <w:szCs w:val="24"/>
          <w:lang w:eastAsia="ru-RU"/>
        </w:rPr>
        <w:tab/>
        <w:t>В уведомлении указываются следующие сведения:</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заявитель, а также номера телефонов и (в случае, если имеется) адреса электронной почты юридического лица;</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заявитель,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лицензируемый вид деятельности, который заявитель намерен осуществлять, с указанием выполняемых работ и оказываемых услуг, составляющих лицензируемый вид деятельности;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xml:space="preserve">- сведения, подтверждающие соответствие заявителя лицензионным требованиям, при выполнении работ, оказании услуг, составляющих </w:t>
      </w:r>
      <w:r w:rsidRPr="005B4AA7">
        <w:rPr>
          <w:rFonts w:ascii="Times New Roman" w:eastAsia="Times New Roman" w:hAnsi="Times New Roman" w:cs="Times New Roman"/>
          <w:sz w:val="28"/>
          <w:szCs w:val="24"/>
          <w:lang w:eastAsia="ru-RU"/>
        </w:rPr>
        <w:lastRenderedPageBreak/>
        <w:t>лицензируемый вид деятельности, который заявитель намерен осуществлять по новому адресу;</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 дата предполагаемого начала осуществления лицензируемого вида деятельности на территории субъекта Российской Федерации.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77. К уведомлению прилагаются оригинал лицензии, заявление о переоформлении лицензии и документ, подтверждающий уплату государственной пошлины за переоформление лицензии.</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78. Уведомление и прилагаемые к нему документы в день поступления в Министерство принимаются по описи, копия которой с отметкой о дате их приема направляется (вручается) лицензиату.</w:t>
      </w:r>
    </w:p>
    <w:p w:rsidR="005B4AA7" w:rsidRPr="005B4AA7" w:rsidRDefault="005B4AA7" w:rsidP="005B4AA7">
      <w:pPr>
        <w:spacing w:after="0" w:line="240" w:lineRule="auto"/>
        <w:ind w:firstLine="720"/>
        <w:jc w:val="both"/>
        <w:rPr>
          <w:rFonts w:ascii="Times New Roman" w:eastAsia="Times New Roman" w:hAnsi="Times New Roman" w:cs="Times New Roman"/>
          <w:sz w:val="28"/>
          <w:szCs w:val="24"/>
          <w:lang w:eastAsia="ru-RU"/>
        </w:rPr>
      </w:pPr>
      <w:r w:rsidRPr="005B4AA7">
        <w:rPr>
          <w:rFonts w:ascii="Times New Roman" w:eastAsia="Times New Roman" w:hAnsi="Times New Roman" w:cs="Times New Roman"/>
          <w:sz w:val="28"/>
          <w:szCs w:val="24"/>
          <w:lang w:eastAsia="ru-RU"/>
        </w:rPr>
        <w:t>79. Министерство осуществляет регистрацию уведомления в порядке, предусмотренном для переоформления лицензии.</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b/>
          <w:sz w:val="28"/>
          <w:szCs w:val="28"/>
          <w:lang w:eastAsia="ru-RU"/>
        </w:rPr>
      </w:pP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b/>
          <w:sz w:val="28"/>
          <w:szCs w:val="28"/>
          <w:lang w:eastAsia="ru-RU"/>
        </w:rPr>
      </w:pPr>
      <w:r w:rsidRPr="005B4AA7">
        <w:rPr>
          <w:rFonts w:ascii="Times New Roman" w:eastAsia="Times New Roman" w:hAnsi="Times New Roman" w:cs="Times New Roman"/>
          <w:b/>
          <w:sz w:val="28"/>
          <w:szCs w:val="28"/>
          <w:lang w:val="en-US" w:eastAsia="ru-RU"/>
        </w:rPr>
        <w:t>IV</w:t>
      </w:r>
      <w:r w:rsidRPr="005B4AA7">
        <w:rPr>
          <w:rFonts w:ascii="Times New Roman" w:eastAsia="Times New Roman" w:hAnsi="Times New Roman" w:cs="Times New Roman"/>
          <w:b/>
          <w:sz w:val="28"/>
          <w:szCs w:val="28"/>
          <w:lang w:eastAsia="ru-RU"/>
        </w:rPr>
        <w:t>. Формы контроля за исполнением Регламента</w:t>
      </w:r>
    </w:p>
    <w:p w:rsidR="005B4AA7" w:rsidRPr="005B4AA7" w:rsidRDefault="005B4AA7" w:rsidP="005B4AA7">
      <w:pPr>
        <w:tabs>
          <w:tab w:val="num" w:pos="0"/>
        </w:tabs>
        <w:spacing w:after="0" w:line="240" w:lineRule="auto"/>
        <w:ind w:firstLine="720"/>
        <w:jc w:val="both"/>
        <w:rPr>
          <w:rFonts w:ascii="Times New Roman" w:eastAsia="Times New Roman" w:hAnsi="Times New Roman" w:cs="Times New Roman"/>
          <w:b/>
          <w:sz w:val="28"/>
          <w:szCs w:val="28"/>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 xml:space="preserve">80. Текущий контроль, за соблюдением и исполнением последовательности действий, определенных Регламентом по предоставлению государственной услуги, принятием решений и исполнением настоящего Регламента осуществляется Министром, начальником отдела, уполномоченного на оказание государственной услуги, по отношению к специалистам, являющимся непосредственными исполнителями государственной услуги. Полномочия должностных лиц на осуществление текущего контроля определяются в положении о структурном подразделении, должностных регламентах сотрудников Министерства. </w:t>
      </w:r>
    </w:p>
    <w:p w:rsidR="005B4AA7" w:rsidRPr="005B4AA7" w:rsidRDefault="005B4AA7" w:rsidP="005B4AA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bCs/>
          <w:sz w:val="28"/>
          <w:szCs w:val="28"/>
          <w:lang w:eastAsia="ru-RU"/>
        </w:rPr>
        <w:t xml:space="preserve">81. </w:t>
      </w:r>
      <w:proofErr w:type="gramStart"/>
      <w:r w:rsidRPr="005B4AA7">
        <w:rPr>
          <w:rFonts w:ascii="Times New Roman" w:eastAsia="Times New Roman" w:hAnsi="Times New Roman" w:cs="Times New Roman"/>
          <w:bCs/>
          <w:sz w:val="28"/>
          <w:szCs w:val="28"/>
          <w:lang w:eastAsia="ru-RU"/>
        </w:rPr>
        <w:t>Текущий контроль осуществляется путем постоянного проведения Министром и начальником отдела, уполномоченным на оказание государственной услуги, проверок соблюдения и исполнения специалистами Министерства положений настоящего административного регламента, инструкций, содержащих порядок предоставления государственной услуги, и других нормативных и правовых документов, регламентирующих предоставление государственной услуги по лицензированию заготовки, хранения, переработки и реализации лома черных металлов, цветных металлов.</w:t>
      </w:r>
      <w:r w:rsidRPr="005B4AA7">
        <w:rPr>
          <w:rFonts w:ascii="Times New Roman" w:eastAsia="Times New Roman" w:hAnsi="Times New Roman" w:cs="Times New Roman"/>
          <w:sz w:val="28"/>
          <w:szCs w:val="28"/>
          <w:lang w:eastAsia="ru-RU"/>
        </w:rPr>
        <w:t xml:space="preserve"> </w:t>
      </w:r>
      <w:r w:rsidRPr="005B4AA7">
        <w:rPr>
          <w:rFonts w:ascii="Times New Roman" w:eastAsia="Times New Roman" w:hAnsi="Times New Roman" w:cs="Times New Roman"/>
          <w:sz w:val="28"/>
          <w:szCs w:val="28"/>
          <w:lang w:eastAsia="ru-RU"/>
        </w:rPr>
        <w:tab/>
      </w:r>
      <w:proofErr w:type="gramEnd"/>
    </w:p>
    <w:p w:rsidR="005B4AA7" w:rsidRPr="005B4AA7" w:rsidRDefault="005B4AA7" w:rsidP="005B4AA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Периодичность осуществления проверок полноты и качества предоставляемых услуг устанавливается </w:t>
      </w:r>
      <w:r w:rsidRPr="005B4AA7">
        <w:rPr>
          <w:rFonts w:ascii="Times New Roman" w:eastAsia="Times New Roman" w:hAnsi="Times New Roman" w:cs="Times New Roman"/>
          <w:bCs/>
          <w:sz w:val="28"/>
          <w:szCs w:val="28"/>
          <w:lang w:eastAsia="ru-RU"/>
        </w:rPr>
        <w:t>начальником отдела, уполномоченным на оказание государственной услуги,</w:t>
      </w:r>
      <w:r w:rsidRPr="005B4AA7">
        <w:rPr>
          <w:rFonts w:ascii="Times New Roman" w:eastAsia="Times New Roman" w:hAnsi="Times New Roman" w:cs="Times New Roman"/>
          <w:sz w:val="28"/>
          <w:szCs w:val="28"/>
          <w:lang w:eastAsia="ru-RU"/>
        </w:rPr>
        <w:t xml:space="preserve"> и утверждается Министром. </w:t>
      </w:r>
    </w:p>
    <w:p w:rsidR="005B4AA7" w:rsidRPr="005B4AA7" w:rsidRDefault="005B4AA7" w:rsidP="005B4AA7">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82. Контроль, за полнотой и качеством предоставления государственной услуги осуществляется в формах:</w:t>
      </w:r>
    </w:p>
    <w:p w:rsidR="005B4AA7" w:rsidRPr="005B4AA7" w:rsidRDefault="005B4AA7" w:rsidP="005B4AA7">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1) проведения проверок;</w:t>
      </w:r>
    </w:p>
    <w:p w:rsidR="005B4AA7" w:rsidRPr="005B4AA7" w:rsidRDefault="005B4AA7" w:rsidP="005B4AA7">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B4AA7">
        <w:rPr>
          <w:rFonts w:ascii="Times New Roman" w:eastAsia="Times New Roman" w:hAnsi="Times New Roman" w:cs="Times New Roman"/>
          <w:bCs/>
          <w:sz w:val="28"/>
          <w:szCs w:val="28"/>
          <w:lang w:eastAsia="ru-RU"/>
        </w:rPr>
        <w:t>2) рассмотрения обращений (жалоб) на действия (бездействие) должностных лиц Министерства, ответственных за предоставление государственной услуги.</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83. По результатам проведенных проверок, в случае выявления нарушений соблюдения положений Регламента,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государственной услуги.</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lastRenderedPageBreak/>
        <w:t>84. Персональная ответственность должностных лиц Министерства закрепляется в должностных регламентах в соответствии с требованиями законодательства Российской Федерации.</w:t>
      </w:r>
    </w:p>
    <w:p w:rsidR="005B4AA7" w:rsidRPr="005B4AA7" w:rsidRDefault="005B4AA7" w:rsidP="005B4AA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85. </w:t>
      </w:r>
      <w:proofErr w:type="gramStart"/>
      <w:r w:rsidRPr="005B4AA7">
        <w:rPr>
          <w:rFonts w:ascii="Times New Roman" w:eastAsia="Times New Roman" w:hAnsi="Times New Roman" w:cs="Times New Roman"/>
          <w:sz w:val="28"/>
          <w:szCs w:val="28"/>
          <w:lang w:eastAsia="ru-RU"/>
        </w:rPr>
        <w:t>Контроль за</w:t>
      </w:r>
      <w:proofErr w:type="gramEnd"/>
      <w:r w:rsidRPr="005B4AA7">
        <w:rPr>
          <w:rFonts w:ascii="Times New Roman" w:eastAsia="Times New Roman" w:hAnsi="Times New Roman" w:cs="Times New Roman"/>
          <w:sz w:val="28"/>
          <w:szCs w:val="28"/>
          <w:lang w:eastAsia="ru-RU"/>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b/>
          <w:bCs/>
          <w:iCs/>
          <w:sz w:val="28"/>
          <w:szCs w:val="28"/>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Cs/>
          <w:sz w:val="28"/>
          <w:szCs w:val="28"/>
          <w:lang w:eastAsia="ru-RU"/>
        </w:rPr>
      </w:pPr>
      <w:r w:rsidRPr="005B4AA7">
        <w:rPr>
          <w:rFonts w:ascii="Times New Roman" w:eastAsia="Times New Roman" w:hAnsi="Times New Roman" w:cs="Times New Roman"/>
          <w:b/>
          <w:bCs/>
          <w:iCs/>
          <w:sz w:val="28"/>
          <w:szCs w:val="28"/>
          <w:lang w:val="en-US" w:eastAsia="ru-RU"/>
        </w:rPr>
        <w:t>V</w:t>
      </w:r>
      <w:r w:rsidRPr="005B4AA7">
        <w:rPr>
          <w:rFonts w:ascii="Times New Roman" w:eastAsia="Times New Roman" w:hAnsi="Times New Roman" w:cs="Times New Roman"/>
          <w:b/>
          <w:bCs/>
          <w:iCs/>
          <w:sz w:val="28"/>
          <w:szCs w:val="28"/>
          <w:lang w:eastAsia="ru-RU"/>
        </w:rPr>
        <w:t>. Досудебный порядок обжалования действий (бездействия) и решений, осуществляемых (принятых) в ходе предоставления государственной услуги</w:t>
      </w:r>
    </w:p>
    <w:p w:rsidR="005B4AA7" w:rsidRPr="005B4AA7" w:rsidRDefault="005B4AA7" w:rsidP="005B4AA7">
      <w:pPr>
        <w:spacing w:after="0" w:line="240" w:lineRule="auto"/>
        <w:ind w:firstLine="720"/>
        <w:jc w:val="both"/>
        <w:rPr>
          <w:rFonts w:ascii="Times New Roman" w:eastAsia="Times New Roman" w:hAnsi="Times New Roman" w:cs="Times New Roman"/>
          <w:b/>
          <w:bCs/>
          <w:iCs/>
          <w:sz w:val="28"/>
          <w:szCs w:val="28"/>
          <w:lang w:eastAsia="ru-RU"/>
        </w:rPr>
      </w:pPr>
    </w:p>
    <w:p w:rsidR="005B4AA7" w:rsidRPr="005B4AA7" w:rsidRDefault="005B4AA7" w:rsidP="005B4AA7">
      <w:pPr>
        <w:spacing w:after="0" w:line="312" w:lineRule="atLeast"/>
        <w:ind w:firstLine="708"/>
        <w:jc w:val="both"/>
        <w:rPr>
          <w:rFonts w:ascii="Times New Roman" w:eastAsia="SimSun" w:hAnsi="Times New Roman" w:cs="Times New Roman"/>
          <w:color w:val="000000"/>
          <w:sz w:val="28"/>
          <w:szCs w:val="28"/>
          <w:lang w:eastAsia="zh-CN"/>
        </w:rPr>
      </w:pPr>
      <w:r w:rsidRPr="005B4AA7">
        <w:rPr>
          <w:rFonts w:ascii="Times New Roman" w:eastAsia="SimSun" w:hAnsi="Times New Roman" w:cs="Times New Roman"/>
          <w:color w:val="000000"/>
          <w:sz w:val="28"/>
          <w:szCs w:val="28"/>
          <w:lang w:eastAsia="zh-CN"/>
        </w:rPr>
        <w:t>86. Заявители имеют право на обжалование в досудебном порядке действий (бездействия) и решений, принятых (осуществляемых) в ходе предоставления государственной услуги.</w:t>
      </w:r>
    </w:p>
    <w:p w:rsidR="005B4AA7" w:rsidRPr="005B4AA7" w:rsidRDefault="005B4AA7" w:rsidP="005B4AA7">
      <w:pPr>
        <w:spacing w:after="0" w:line="312" w:lineRule="atLeast"/>
        <w:ind w:firstLine="708"/>
        <w:jc w:val="both"/>
        <w:rPr>
          <w:rFonts w:ascii="Times New Roman" w:eastAsia="SimSun" w:hAnsi="Times New Roman" w:cs="Times New Roman"/>
          <w:sz w:val="28"/>
          <w:szCs w:val="28"/>
          <w:lang w:eastAsia="zh-CN"/>
        </w:rPr>
      </w:pPr>
      <w:r w:rsidRPr="005B4AA7">
        <w:rPr>
          <w:rFonts w:ascii="Times New Roman" w:eastAsia="SimSun" w:hAnsi="Times New Roman" w:cs="Times New Roman"/>
          <w:sz w:val="28"/>
          <w:szCs w:val="28"/>
          <w:lang w:eastAsia="zh-CN"/>
        </w:rPr>
        <w:t xml:space="preserve">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87. Предметом</w:t>
      </w:r>
      <w:r w:rsidRPr="005B4AA7">
        <w:rPr>
          <w:rFonts w:ascii="Times New Roman" w:eastAsia="Times New Roman" w:hAnsi="Times New Roman" w:cs="Times New Roman"/>
          <w:b/>
          <w:bCs/>
          <w:sz w:val="28"/>
          <w:szCs w:val="28"/>
          <w:lang w:eastAsia="ru-RU"/>
        </w:rPr>
        <w:t xml:space="preserve"> </w:t>
      </w:r>
      <w:r w:rsidRPr="005B4AA7">
        <w:rPr>
          <w:rFonts w:ascii="Times New Roman" w:eastAsia="Times New Roman" w:hAnsi="Times New Roman" w:cs="Times New Roman"/>
          <w:sz w:val="28"/>
          <w:szCs w:val="28"/>
          <w:lang w:eastAsia="ru-RU"/>
        </w:rPr>
        <w:t>жалобы являются  решения и действия (бездействие)  должностных лиц, участвующих в  предоставлении государственной услуги.</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 нарушение срока предоставления государственной услуги;</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w:t>
      </w:r>
      <w:proofErr w:type="gramEnd"/>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Свердловской области для предоставления государственной услуги;</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w:t>
      </w:r>
      <w:r w:rsidRPr="005B4AA7">
        <w:rPr>
          <w:rFonts w:ascii="Times New Roman" w:eastAsia="Times New Roman" w:hAnsi="Times New Roman" w:cs="Times New Roman"/>
          <w:sz w:val="28"/>
          <w:szCs w:val="28"/>
          <w:lang w:eastAsia="ru-RU"/>
        </w:rPr>
        <w:lastRenderedPageBreak/>
        <w:t>государственной услуги документах либо нарушение установленного срока таких исправлений.</w:t>
      </w:r>
      <w:proofErr w:type="gramEnd"/>
    </w:p>
    <w:p w:rsidR="005B4AA7" w:rsidRPr="005B4AA7" w:rsidRDefault="005B4AA7" w:rsidP="005B4AA7">
      <w:pPr>
        <w:spacing w:after="0" w:line="312" w:lineRule="atLeast"/>
        <w:ind w:firstLine="708"/>
        <w:jc w:val="both"/>
        <w:rPr>
          <w:rFonts w:ascii="Times New Roman" w:eastAsia="SimSun" w:hAnsi="Times New Roman" w:cs="Times New Roman"/>
          <w:sz w:val="28"/>
          <w:szCs w:val="28"/>
          <w:lang w:eastAsia="zh-CN"/>
        </w:rPr>
      </w:pPr>
      <w:r w:rsidRPr="005B4AA7">
        <w:rPr>
          <w:rFonts w:ascii="Times New Roman" w:eastAsia="SimSun" w:hAnsi="Times New Roman" w:cs="Times New Roman"/>
          <w:sz w:val="28"/>
          <w:szCs w:val="28"/>
          <w:lang w:eastAsia="zh-CN"/>
        </w:rPr>
        <w:t>88. Действия (бездействие) и решения должностных лиц Министерства могут быть направлены на имя Министра промышленности и науки Свердловской области.</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Жалобы на решения, принятые Министром промышленности и науки Свердловской области, направляют в Правительство Свердловской области на имя Заместителя Председателя Правительства Свердловской области, курирующего Министерство.</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89. Жалоба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5B4AA7" w:rsidRPr="005B4AA7" w:rsidRDefault="005B4AA7" w:rsidP="005B4AA7">
      <w:pPr>
        <w:spacing w:after="0" w:line="312" w:lineRule="atLeast"/>
        <w:ind w:firstLine="708"/>
        <w:jc w:val="both"/>
        <w:rPr>
          <w:rFonts w:ascii="Times New Roman" w:eastAsia="SimSun" w:hAnsi="Times New Roman" w:cs="Times New Roman"/>
          <w:sz w:val="28"/>
          <w:szCs w:val="28"/>
          <w:lang w:eastAsia="zh-CN"/>
        </w:rPr>
      </w:pPr>
      <w:r w:rsidRPr="005B4AA7">
        <w:rPr>
          <w:rFonts w:ascii="Times New Roman" w:eastAsia="SimSun" w:hAnsi="Times New Roman" w:cs="Times New Roman"/>
          <w:sz w:val="28"/>
          <w:szCs w:val="28"/>
          <w:lang w:eastAsia="zh-CN"/>
        </w:rPr>
        <w:t>90.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91.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4AA7" w:rsidRPr="005B4AA7" w:rsidRDefault="005B4AA7" w:rsidP="005B4AA7">
      <w:pPr>
        <w:spacing w:after="0" w:line="312" w:lineRule="atLeast"/>
        <w:ind w:firstLine="708"/>
        <w:jc w:val="both"/>
        <w:rPr>
          <w:rFonts w:ascii="Times New Roman" w:eastAsia="SimSun" w:hAnsi="Times New Roman" w:cs="Times New Roman"/>
          <w:sz w:val="28"/>
          <w:szCs w:val="28"/>
          <w:lang w:eastAsia="zh-CN"/>
        </w:rPr>
      </w:pPr>
      <w:r w:rsidRPr="005B4AA7">
        <w:rPr>
          <w:rFonts w:ascii="Times New Roman" w:eastAsia="SimSun" w:hAnsi="Times New Roman" w:cs="Times New Roman"/>
          <w:sz w:val="28"/>
          <w:szCs w:val="28"/>
          <w:lang w:eastAsia="zh-CN"/>
        </w:rPr>
        <w:t>В случае</w:t>
      </w:r>
      <w:proofErr w:type="gramStart"/>
      <w:r w:rsidRPr="005B4AA7">
        <w:rPr>
          <w:rFonts w:ascii="Times New Roman" w:eastAsia="SimSun" w:hAnsi="Times New Roman" w:cs="Times New Roman"/>
          <w:sz w:val="28"/>
          <w:szCs w:val="28"/>
          <w:lang w:eastAsia="zh-CN"/>
        </w:rPr>
        <w:t>,</w:t>
      </w:r>
      <w:proofErr w:type="gramEnd"/>
      <w:r w:rsidRPr="005B4AA7">
        <w:rPr>
          <w:rFonts w:ascii="Times New Roman" w:eastAsia="SimSun" w:hAnsi="Times New Roman" w:cs="Times New Roman"/>
          <w:sz w:val="28"/>
          <w:szCs w:val="28"/>
          <w:lang w:eastAsia="zh-CN"/>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B4AA7">
        <w:rPr>
          <w:rFonts w:ascii="Times New Roman" w:eastAsia="SimSun" w:hAnsi="Times New Roman" w:cs="Times New Roman"/>
          <w:sz w:val="28"/>
          <w:szCs w:val="28"/>
          <w:lang w:eastAsia="zh-CN"/>
        </w:rPr>
        <w:t>представлена</w:t>
      </w:r>
      <w:proofErr w:type="gramEnd"/>
      <w:r w:rsidRPr="005B4AA7">
        <w:rPr>
          <w:rFonts w:ascii="Times New Roman" w:eastAsia="SimSun" w:hAnsi="Times New Roman" w:cs="Times New Roman"/>
          <w:sz w:val="28"/>
          <w:szCs w:val="28"/>
          <w:lang w:eastAsia="zh-CN"/>
        </w:rPr>
        <w:t>:</w:t>
      </w:r>
    </w:p>
    <w:p w:rsidR="005B4AA7" w:rsidRPr="005B4AA7" w:rsidRDefault="005B4AA7" w:rsidP="005B4AA7">
      <w:pPr>
        <w:spacing w:after="0" w:line="312" w:lineRule="atLeast"/>
        <w:ind w:firstLine="708"/>
        <w:jc w:val="both"/>
        <w:rPr>
          <w:rFonts w:ascii="Times New Roman" w:eastAsia="SimSun" w:hAnsi="Times New Roman" w:cs="Times New Roman"/>
          <w:sz w:val="28"/>
          <w:szCs w:val="28"/>
          <w:lang w:eastAsia="zh-CN"/>
        </w:rPr>
      </w:pPr>
      <w:r w:rsidRPr="005B4AA7">
        <w:rPr>
          <w:rFonts w:ascii="Times New Roman" w:eastAsia="SimSun" w:hAnsi="Times New Roman" w:cs="Times New Roman"/>
          <w:sz w:val="28"/>
          <w:szCs w:val="28"/>
          <w:lang w:eastAsia="zh-CN"/>
        </w:rPr>
        <w:t>1) оформленная в соответствии с законодательством Российской Федерации доверенность (для физических лиц);</w:t>
      </w:r>
    </w:p>
    <w:p w:rsidR="005B4AA7" w:rsidRPr="005B4AA7" w:rsidRDefault="005B4AA7" w:rsidP="005B4AA7">
      <w:pPr>
        <w:spacing w:after="0" w:line="312" w:lineRule="atLeast"/>
        <w:ind w:firstLine="708"/>
        <w:jc w:val="both"/>
        <w:rPr>
          <w:rFonts w:ascii="Times New Roman" w:eastAsia="SimSun" w:hAnsi="Times New Roman" w:cs="Times New Roman"/>
          <w:sz w:val="28"/>
          <w:szCs w:val="28"/>
          <w:lang w:eastAsia="zh-CN"/>
        </w:rPr>
      </w:pPr>
      <w:r w:rsidRPr="005B4AA7">
        <w:rPr>
          <w:rFonts w:ascii="Times New Roman" w:eastAsia="SimSun" w:hAnsi="Times New Roman" w:cs="Times New Roman"/>
          <w:sz w:val="28"/>
          <w:szCs w:val="28"/>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4AA7" w:rsidRPr="005B4AA7" w:rsidRDefault="005B4AA7" w:rsidP="005B4AA7">
      <w:pPr>
        <w:spacing w:after="0" w:line="312" w:lineRule="atLeast"/>
        <w:ind w:firstLine="708"/>
        <w:jc w:val="both"/>
        <w:rPr>
          <w:rFonts w:ascii="Times New Roman" w:eastAsia="SimSun" w:hAnsi="Times New Roman" w:cs="Times New Roman"/>
          <w:sz w:val="28"/>
          <w:szCs w:val="28"/>
          <w:lang w:eastAsia="zh-CN"/>
        </w:rPr>
      </w:pPr>
      <w:r w:rsidRPr="005B4AA7">
        <w:rPr>
          <w:rFonts w:ascii="Times New Roman" w:eastAsia="SimSun" w:hAnsi="Times New Roman" w:cs="Times New Roman"/>
          <w:sz w:val="28"/>
          <w:szCs w:val="28"/>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92. Жалобу в письменной форме можно направить:</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 по почте на адрес Министерства,  указанный в пункте 4 настоящего административного регламента;</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t xml:space="preserve">2) по электронной почте на электронный адрес Министерства: </w:t>
      </w:r>
      <w:hyperlink r:id="rId15" w:history="1">
        <w:r w:rsidRPr="005B4AA7">
          <w:rPr>
            <w:rFonts w:ascii="Times New Roman" w:eastAsia="Times New Roman" w:hAnsi="Times New Roman" w:cs="Times New Roman"/>
            <w:color w:val="0000FF"/>
            <w:sz w:val="28"/>
            <w:szCs w:val="28"/>
            <w:u w:val="single"/>
            <w:lang w:val="en-US" w:eastAsia="ru-RU"/>
          </w:rPr>
          <w:t>minprom</w:t>
        </w:r>
        <w:r w:rsidRPr="005B4AA7">
          <w:rPr>
            <w:rFonts w:ascii="Times New Roman" w:eastAsia="Times New Roman" w:hAnsi="Times New Roman" w:cs="Times New Roman"/>
            <w:color w:val="0000FF"/>
            <w:sz w:val="28"/>
            <w:szCs w:val="28"/>
            <w:u w:val="single"/>
            <w:lang w:eastAsia="ru-RU"/>
          </w:rPr>
          <w:t>@</w:t>
        </w:r>
        <w:r w:rsidRPr="005B4AA7">
          <w:rPr>
            <w:rFonts w:ascii="Times New Roman" w:eastAsia="Times New Roman" w:hAnsi="Times New Roman" w:cs="Times New Roman"/>
            <w:color w:val="0000FF"/>
            <w:sz w:val="28"/>
            <w:szCs w:val="28"/>
            <w:u w:val="single"/>
            <w:lang w:val="en-US" w:eastAsia="ru-RU"/>
          </w:rPr>
          <w:t>gov</w:t>
        </w:r>
        <w:r w:rsidRPr="005B4AA7">
          <w:rPr>
            <w:rFonts w:ascii="Times New Roman" w:eastAsia="Times New Roman" w:hAnsi="Times New Roman" w:cs="Times New Roman"/>
            <w:color w:val="0000FF"/>
            <w:sz w:val="28"/>
            <w:szCs w:val="28"/>
            <w:u w:val="single"/>
            <w:lang w:eastAsia="ru-RU"/>
          </w:rPr>
          <w:t>66.</w:t>
        </w:r>
        <w:r w:rsidRPr="005B4AA7">
          <w:rPr>
            <w:rFonts w:ascii="Times New Roman" w:eastAsia="Times New Roman" w:hAnsi="Times New Roman" w:cs="Times New Roman"/>
            <w:color w:val="0000FF"/>
            <w:sz w:val="28"/>
            <w:szCs w:val="28"/>
            <w:u w:val="single"/>
            <w:lang w:val="en-US" w:eastAsia="ru-RU"/>
          </w:rPr>
          <w:t>ru</w:t>
        </w:r>
      </w:hyperlink>
      <w:r w:rsidRPr="005B4AA7">
        <w:rPr>
          <w:rFonts w:ascii="Times New Roman" w:eastAsia="Times New Roman" w:hAnsi="Times New Roman" w:cs="Times New Roman"/>
          <w:sz w:val="28"/>
          <w:szCs w:val="28"/>
          <w:lang w:eastAsia="ru-RU"/>
        </w:rPr>
        <w:t xml:space="preserve"> или воспользоваться официальным Интернет-сайтом Министерства </w:t>
      </w:r>
      <w:hyperlink r:id="rId16" w:history="1">
        <w:r w:rsidRPr="005B4AA7">
          <w:rPr>
            <w:rFonts w:ascii="Times New Roman" w:eastAsia="Times New Roman" w:hAnsi="Times New Roman" w:cs="Times New Roman"/>
            <w:color w:val="0000FF"/>
            <w:sz w:val="28"/>
            <w:szCs w:val="28"/>
            <w:u w:val="single"/>
            <w:lang w:eastAsia="ru-RU"/>
          </w:rPr>
          <w:t>www.</w:t>
        </w:r>
        <w:r w:rsidRPr="005B4AA7">
          <w:rPr>
            <w:rFonts w:ascii="Times New Roman" w:eastAsia="Times New Roman" w:hAnsi="Times New Roman" w:cs="Times New Roman"/>
            <w:color w:val="0000FF"/>
            <w:sz w:val="28"/>
            <w:szCs w:val="28"/>
            <w:u w:val="single"/>
            <w:lang w:val="en-US" w:eastAsia="ru-RU"/>
          </w:rPr>
          <w:t>mpr</w:t>
        </w:r>
        <w:r w:rsidRPr="005B4AA7">
          <w:rPr>
            <w:rFonts w:ascii="Times New Roman" w:eastAsia="Times New Roman" w:hAnsi="Times New Roman" w:cs="Times New Roman"/>
            <w:color w:val="0000FF"/>
            <w:sz w:val="28"/>
            <w:szCs w:val="28"/>
            <w:u w:val="single"/>
            <w:lang w:eastAsia="ru-RU"/>
          </w:rPr>
          <w:t>.</w:t>
        </w:r>
        <w:r w:rsidRPr="005B4AA7">
          <w:rPr>
            <w:rFonts w:ascii="Times New Roman" w:eastAsia="Times New Roman" w:hAnsi="Times New Roman" w:cs="Times New Roman"/>
            <w:color w:val="0000FF"/>
            <w:sz w:val="28"/>
            <w:szCs w:val="28"/>
            <w:u w:val="single"/>
            <w:lang w:val="en-US" w:eastAsia="ru-RU"/>
          </w:rPr>
          <w:t>midural</w:t>
        </w:r>
        <w:r w:rsidRPr="005B4AA7">
          <w:rPr>
            <w:rFonts w:ascii="Times New Roman" w:eastAsia="Times New Roman" w:hAnsi="Times New Roman" w:cs="Times New Roman"/>
            <w:color w:val="0000FF"/>
            <w:sz w:val="28"/>
            <w:szCs w:val="28"/>
            <w:u w:val="single"/>
            <w:lang w:eastAsia="ru-RU"/>
          </w:rPr>
          <w:t>.</w:t>
        </w:r>
        <w:proofErr w:type="spellStart"/>
        <w:r w:rsidRPr="005B4AA7">
          <w:rPr>
            <w:rFonts w:ascii="Times New Roman" w:eastAsia="Times New Roman" w:hAnsi="Times New Roman" w:cs="Times New Roman"/>
            <w:color w:val="0000FF"/>
            <w:sz w:val="28"/>
            <w:szCs w:val="28"/>
            <w:u w:val="single"/>
            <w:lang w:eastAsia="ru-RU"/>
          </w:rPr>
          <w:t>ru</w:t>
        </w:r>
        <w:proofErr w:type="spellEnd"/>
      </w:hyperlink>
      <w:r w:rsidRPr="005B4AA7">
        <w:rPr>
          <w:rFonts w:ascii="Times New Roman" w:eastAsia="Times New Roman" w:hAnsi="Times New Roman" w:cs="Times New Roman"/>
          <w:sz w:val="28"/>
          <w:szCs w:val="28"/>
          <w:lang w:eastAsia="ru-RU"/>
        </w:rPr>
        <w:t>.  В этом случае документы, указанные в пункте 91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lastRenderedPageBreak/>
        <w:t>3)  передать лично в Министерство в кабинеты, указанные в пункте 4 настоящего административного регламента.  При себе необходимо иметь документ, удостоверяющий личность.</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93. </w:t>
      </w:r>
      <w:proofErr w:type="gramStart"/>
      <w:r w:rsidRPr="005B4AA7">
        <w:rPr>
          <w:rFonts w:ascii="Times New Roman" w:eastAsia="Times New Roman" w:hAnsi="Times New Roman" w:cs="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промышленности и науки Свердловской области и должностных лиц, государственных гражданских служащих Министерства промышленности и науки Свердловской области, предоставляющих государственную услугу (далее - Журнал), не позднее следующего рабочего дня со дня ее поступления с присвоением ей регистрационного номера.</w:t>
      </w:r>
      <w:proofErr w:type="gramEnd"/>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94. Жалоба должна содержать:</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 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5B4AA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3) сведения об обжалуемых решениях и действиях (бездействии) Министерства,  должностного лица Министерства, либо государственного служащего;</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color w:val="000000"/>
          <w:sz w:val="28"/>
          <w:szCs w:val="28"/>
          <w:lang w:eastAsia="ru-RU"/>
        </w:rPr>
        <w:t>95. </w:t>
      </w:r>
      <w:r w:rsidRPr="005B4AA7">
        <w:rPr>
          <w:rFonts w:ascii="Times New Roman" w:eastAsia="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5B4AA7" w:rsidRPr="005B4AA7" w:rsidRDefault="005B4AA7" w:rsidP="005B4AA7">
      <w:pPr>
        <w:autoSpaceDE w:val="0"/>
        <w:autoSpaceDN w:val="0"/>
        <w:spacing w:after="0" w:line="240" w:lineRule="auto"/>
        <w:ind w:firstLine="708"/>
        <w:jc w:val="both"/>
        <w:rPr>
          <w:rFonts w:ascii="Calibri" w:eastAsia="Times New Roman" w:hAnsi="Calibri" w:cs="Times New Roman"/>
          <w:sz w:val="28"/>
          <w:szCs w:val="28"/>
          <w:lang w:eastAsia="ru-RU"/>
        </w:rPr>
      </w:pPr>
      <w:r w:rsidRPr="005B4AA7">
        <w:rPr>
          <w:rFonts w:ascii="Times New Roman" w:eastAsia="Times New Roman" w:hAnsi="Times New Roman" w:cs="Times New Roman"/>
          <w:sz w:val="28"/>
          <w:szCs w:val="28"/>
          <w:lang w:eastAsia="ru-RU"/>
        </w:rPr>
        <w:t xml:space="preserve">96.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97. Министерство вправе оставить жалобу без ответа в следующих случаях:</w:t>
      </w:r>
    </w:p>
    <w:p w:rsidR="005B4AA7" w:rsidRPr="005B4AA7" w:rsidRDefault="005B4AA7" w:rsidP="005B4AA7">
      <w:pPr>
        <w:spacing w:after="0" w:line="240" w:lineRule="auto"/>
        <w:ind w:firstLine="708"/>
        <w:jc w:val="both"/>
        <w:rPr>
          <w:rFonts w:ascii="Calibri" w:eastAsia="Times New Roman" w:hAnsi="Calibri" w:cs="Times New Roman"/>
          <w:sz w:val="28"/>
          <w:szCs w:val="28"/>
          <w:lang w:eastAsia="ru-RU"/>
        </w:rPr>
      </w:pPr>
      <w:r w:rsidRPr="005B4AA7">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98. Министерство отказывает в удовлетворении жалобы в следующих случаях:</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 xml:space="preserve">99. В указанных случаях заявитель должен быть письменно проинформирован об отказе в предоставлении ответа по существу жалобы. </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100.</w:t>
      </w:r>
      <w:r w:rsidRPr="005B4AA7">
        <w:rPr>
          <w:rFonts w:ascii="Times New Roman" w:eastAsia="Times New Roman" w:hAnsi="Times New Roman" w:cs="Times New Roman"/>
          <w:b/>
          <w:bCs/>
          <w:sz w:val="28"/>
          <w:szCs w:val="28"/>
          <w:lang w:eastAsia="ru-RU"/>
        </w:rPr>
        <w:t xml:space="preserve"> </w:t>
      </w:r>
      <w:r w:rsidRPr="005B4AA7">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5B4AA7" w:rsidRPr="005B4AA7" w:rsidRDefault="005B4AA7" w:rsidP="005B4AA7">
      <w:pPr>
        <w:autoSpaceDE w:val="0"/>
        <w:autoSpaceDN w:val="0"/>
        <w:spacing w:after="0" w:line="240" w:lineRule="auto"/>
        <w:ind w:firstLine="708"/>
        <w:jc w:val="both"/>
        <w:rPr>
          <w:rFonts w:ascii="Calibri" w:eastAsia="Times New Roman" w:hAnsi="Calibri" w:cs="Times New Roman"/>
          <w:sz w:val="28"/>
          <w:szCs w:val="28"/>
          <w:lang w:eastAsia="ru-RU"/>
        </w:rPr>
      </w:pPr>
      <w:r w:rsidRPr="005B4AA7">
        <w:rPr>
          <w:rFonts w:ascii="Times New Roman" w:eastAsia="Times New Roman" w:hAnsi="Times New Roman" w:cs="Times New Roman"/>
          <w:sz w:val="28"/>
          <w:szCs w:val="28"/>
          <w:lang w:eastAsia="ru-RU"/>
        </w:rPr>
        <w:t>1) удовлетворение жалобы, в том числе в форме отмены принятого решения;</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 отказ в удовлетворении жалобы.</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Указанное решение принимается в форме акта уполномоченного на ее рассмотрение органа.</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101.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bCs/>
          <w:sz w:val="28"/>
          <w:szCs w:val="28"/>
          <w:lang w:eastAsia="ru-RU"/>
        </w:rPr>
        <w:t>102</w:t>
      </w:r>
      <w:r w:rsidRPr="005B4AA7">
        <w:rPr>
          <w:rFonts w:ascii="Times New Roman" w:eastAsia="Times New Roman" w:hAnsi="Times New Roman" w:cs="Times New Roman"/>
          <w:sz w:val="28"/>
          <w:szCs w:val="28"/>
          <w:lang w:eastAsia="ru-RU"/>
        </w:rPr>
        <w:t>.</w:t>
      </w:r>
      <w:r w:rsidRPr="005B4AA7">
        <w:rPr>
          <w:rFonts w:ascii="Times New Roman" w:eastAsia="Times New Roman" w:hAnsi="Times New Roman" w:cs="Times New Roman"/>
          <w:color w:val="000000"/>
          <w:sz w:val="30"/>
          <w:szCs w:val="30"/>
          <w:lang w:eastAsia="ru-RU"/>
        </w:rPr>
        <w:t xml:space="preserve"> </w:t>
      </w:r>
      <w:r w:rsidRPr="005B4AA7">
        <w:rPr>
          <w:rFonts w:ascii="Times New Roman" w:eastAsia="Times New Roman" w:hAnsi="Times New Roman" w:cs="Times New Roman"/>
          <w:sz w:val="28"/>
          <w:szCs w:val="28"/>
          <w:lang w:eastAsia="ru-RU"/>
        </w:rPr>
        <w:t>Ответ о результатах рассмотрения жалобы направляется заявителю не позднее дня, следующего за днем принятия решения, в письменной форме.</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В ответе по результатам рассмотрения жалобы указываются:</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 наименование Министерства, должность, фамилия, имя, отчество (при наличии) его должностного лица, принявшего решение по жалобе;</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4) основания для принятия решения по жалобе;</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5) принятое по жалобе решение;</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103. Ответ по результатам рассмотрения жалобы подписывается уполномоченным на рассмотрение жалобы должностным лицом Министерства.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5B4AA7" w:rsidRPr="005B4AA7" w:rsidRDefault="005B4AA7" w:rsidP="005B4AA7">
      <w:pPr>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5B4AA7">
        <w:rPr>
          <w:rFonts w:ascii="Times New Roman" w:eastAsia="Times New Roman" w:hAnsi="Times New Roman" w:cs="Times New Roman"/>
          <w:color w:val="000000"/>
          <w:sz w:val="28"/>
          <w:szCs w:val="28"/>
          <w:lang w:eastAsia="ru-RU"/>
        </w:rPr>
        <w:t>105.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государственной услуги на основании настоящего административного регламента.</w:t>
      </w:r>
    </w:p>
    <w:p w:rsidR="005B4AA7" w:rsidRPr="005B4AA7" w:rsidRDefault="005B4AA7" w:rsidP="005B4AA7">
      <w:pPr>
        <w:spacing w:after="0" w:line="240" w:lineRule="auto"/>
        <w:ind w:firstLine="708"/>
        <w:jc w:val="both"/>
        <w:rPr>
          <w:rFonts w:ascii="Calibri" w:eastAsia="Times New Roman" w:hAnsi="Calibri" w:cs="Times New Roman"/>
          <w:sz w:val="28"/>
          <w:szCs w:val="28"/>
          <w:lang w:eastAsia="ru-RU"/>
        </w:rPr>
      </w:pPr>
      <w:r w:rsidRPr="005B4AA7">
        <w:rPr>
          <w:rFonts w:ascii="Times New Roman" w:eastAsia="Times New Roman" w:hAnsi="Times New Roman" w:cs="Times New Roman"/>
          <w:bCs/>
          <w:sz w:val="28"/>
          <w:szCs w:val="28"/>
          <w:lang w:eastAsia="ru-RU"/>
        </w:rPr>
        <w:t>106</w:t>
      </w:r>
      <w:r w:rsidRPr="005B4AA7">
        <w:rPr>
          <w:rFonts w:ascii="Times New Roman" w:eastAsia="Times New Roman" w:hAnsi="Times New Roman" w:cs="Times New Roman"/>
          <w:sz w:val="28"/>
          <w:szCs w:val="28"/>
          <w:lang w:eastAsia="ru-RU"/>
        </w:rPr>
        <w:t xml:space="preserve">. Заявитель вправе обжаловать решения, принятые в ходе предоставления государственной услуги, действия (бездействие) должностных </w:t>
      </w:r>
      <w:r w:rsidRPr="005B4AA7">
        <w:rPr>
          <w:rFonts w:ascii="Times New Roman" w:eastAsia="Times New Roman" w:hAnsi="Times New Roman" w:cs="Times New Roman"/>
          <w:sz w:val="28"/>
          <w:szCs w:val="28"/>
          <w:lang w:eastAsia="ru-RU"/>
        </w:rPr>
        <w:lastRenderedPageBreak/>
        <w:t>лиц Министерства в судебном порядке (в районный суд общей юрисдикции согласно статье 24 Гражданского процессуального кодекса Российской Федерации от 14.11.2002 № 138-ФЗ) (Собрание законодательства Российской Федерации, 2002, № 46, ст.4532).</w:t>
      </w:r>
    </w:p>
    <w:p w:rsidR="005B4AA7" w:rsidRPr="005B4AA7" w:rsidRDefault="005B4AA7" w:rsidP="005B4AA7">
      <w:pPr>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государственной власти в течение трех месяцев со дня, когда ему стало известно о нарушении его прав и свобод.</w:t>
      </w:r>
    </w:p>
    <w:p w:rsidR="005B4AA7" w:rsidRPr="005B4AA7" w:rsidRDefault="005B4AA7" w:rsidP="005B4AA7">
      <w:pPr>
        <w:widowControl w:val="0"/>
        <w:autoSpaceDE w:val="0"/>
        <w:autoSpaceDN w:val="0"/>
        <w:adjustRightInd w:val="0"/>
        <w:spacing w:after="0" w:line="240" w:lineRule="auto"/>
        <w:ind w:firstLine="708"/>
        <w:jc w:val="both"/>
        <w:rPr>
          <w:rFonts w:ascii="Arial" w:eastAsia="Times New Roman" w:hAnsi="Arial" w:cs="Arial"/>
          <w:sz w:val="28"/>
          <w:szCs w:val="28"/>
          <w:lang w:eastAsia="ru-RU"/>
        </w:rPr>
      </w:pPr>
      <w:r w:rsidRPr="005B4AA7">
        <w:rPr>
          <w:rFonts w:ascii="Times New Roman" w:eastAsia="Times New Roman" w:hAnsi="Times New Roman" w:cs="Times New Roman"/>
          <w:sz w:val="28"/>
          <w:szCs w:val="28"/>
          <w:lang w:eastAsia="ru-RU"/>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bCs/>
          <w:sz w:val="28"/>
          <w:szCs w:val="28"/>
          <w:lang w:eastAsia="ru-RU"/>
        </w:rPr>
        <w:t>107</w:t>
      </w:r>
      <w:r w:rsidRPr="005B4AA7">
        <w:rPr>
          <w:rFonts w:ascii="Times New Roman" w:eastAsia="Times New Roman" w:hAnsi="Times New Roman" w:cs="Times New Roman"/>
          <w:sz w:val="28"/>
          <w:szCs w:val="28"/>
          <w:lang w:eastAsia="ru-RU"/>
        </w:rPr>
        <w:t>.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5B4AA7" w:rsidRPr="005B4AA7" w:rsidRDefault="005B4AA7" w:rsidP="005B4AA7">
      <w:pPr>
        <w:spacing w:after="0" w:line="240" w:lineRule="auto"/>
        <w:ind w:firstLine="708"/>
        <w:jc w:val="both"/>
        <w:rPr>
          <w:rFonts w:ascii="Calibri" w:eastAsia="Times New Roman" w:hAnsi="Calibri" w:cs="Times New Roman"/>
          <w:sz w:val="28"/>
          <w:szCs w:val="28"/>
          <w:lang w:eastAsia="ru-RU"/>
        </w:rPr>
      </w:pPr>
      <w:r w:rsidRPr="005B4AA7">
        <w:rPr>
          <w:rFonts w:ascii="Times New Roman" w:eastAsia="Times New Roman" w:hAnsi="Times New Roman" w:cs="Times New Roman"/>
          <w:sz w:val="28"/>
          <w:szCs w:val="28"/>
          <w:lang w:eastAsia="ru-RU"/>
        </w:rPr>
        <w:t>108.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w:t>
      </w:r>
    </w:p>
    <w:p w:rsidR="005B4AA7" w:rsidRPr="005B4AA7" w:rsidRDefault="005B4AA7" w:rsidP="005B4AA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4AA7">
        <w:rPr>
          <w:rFonts w:ascii="Times New Roman" w:eastAsia="Times New Roman" w:hAnsi="Times New Roman" w:cs="Times New Roman"/>
          <w:sz w:val="28"/>
          <w:szCs w:val="28"/>
          <w:lang w:eastAsia="ru-RU"/>
        </w:rPr>
        <w:t>109. Министерство  обеспечивает консультирование заявителей о порядке обжалования решений и действий (бездействия) Министерства, и их должностных лиц, государственных гражданских служащих Министерства, в том числе по телефону, электронной почте, при личном приеме.</w:t>
      </w:r>
    </w:p>
    <w:p w:rsidR="005B4AA7" w:rsidRPr="005B4AA7" w:rsidRDefault="005B4AA7" w:rsidP="005B4AA7">
      <w:pPr>
        <w:spacing w:after="0" w:line="240" w:lineRule="auto"/>
        <w:ind w:firstLine="708"/>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08"/>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1</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ind w:left="4963"/>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Исх. № _______                                                                                 </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Заявление</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о предоставлении лицензии</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(для индивидуального предпринимателя)</w:t>
      </w:r>
    </w:p>
    <w:p w:rsidR="005B4AA7" w:rsidRPr="005B4AA7" w:rsidRDefault="005B4AA7" w:rsidP="005B4AA7">
      <w:pPr>
        <w:spacing w:after="0" w:line="240" w:lineRule="auto"/>
        <w:ind w:firstLine="6300"/>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«___»___________ 20_г.</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Заявитель: ______________________________________________________________________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фамилия, имя и (в случае, если имеется) отчество индивидуального предпринимателя, данные документа, удостоверяющего его личность, ОГРН, ИНН,  № записи о государственно регистрации индивидуального предпринимателя и данные документа, подтверждающие факт внесения сведений об индивидуальном предпринимателе в ЕГР, данные документа о постановке на налоговый учет)</w:t>
      </w:r>
    </w:p>
    <w:p w:rsidR="005B4AA7" w:rsidRPr="005B4AA7" w:rsidRDefault="005B4AA7" w:rsidP="005B4AA7">
      <w:pPr>
        <w:spacing w:after="0" w:line="240" w:lineRule="auto"/>
        <w:ind w:left="-540" w:right="-425"/>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Место жительства: 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(индекс, город, район, село, улица, дом, </w:t>
      </w:r>
      <w:r w:rsidRPr="005B4AA7">
        <w:rPr>
          <w:rFonts w:ascii="Times New Roman" w:eastAsia="Times New Roman" w:hAnsi="Times New Roman" w:cs="Times New Roman"/>
          <w:sz w:val="24"/>
          <w:szCs w:val="24"/>
          <w:vertAlign w:val="superscript"/>
          <w:lang w:val="en-US" w:eastAsia="ru-RU"/>
        </w:rPr>
        <w:t>e</w:t>
      </w:r>
      <w:r w:rsidRPr="005B4AA7">
        <w:rPr>
          <w:rFonts w:ascii="Times New Roman" w:eastAsia="Times New Roman" w:hAnsi="Times New Roman" w:cs="Times New Roman"/>
          <w:sz w:val="24"/>
          <w:szCs w:val="24"/>
          <w:vertAlign w:val="superscript"/>
          <w:lang w:eastAsia="ru-RU"/>
        </w:rPr>
        <w:t>-</w:t>
      </w:r>
      <w:r w:rsidRPr="005B4AA7">
        <w:rPr>
          <w:rFonts w:ascii="Times New Roman" w:eastAsia="Times New Roman" w:hAnsi="Times New Roman" w:cs="Times New Roman"/>
          <w:sz w:val="24"/>
          <w:szCs w:val="24"/>
          <w:vertAlign w:val="superscript"/>
          <w:lang w:val="en-US" w:eastAsia="ru-RU"/>
        </w:rPr>
        <w:t>mail</w:t>
      </w:r>
      <w:r w:rsidRPr="005B4AA7">
        <w:rPr>
          <w:rFonts w:ascii="Times New Roman" w:eastAsia="Times New Roman" w:hAnsi="Times New Roman" w:cs="Times New Roman"/>
          <w:sz w:val="24"/>
          <w:szCs w:val="24"/>
          <w:vertAlign w:val="superscript"/>
          <w:lang w:eastAsia="ru-RU"/>
        </w:rPr>
        <w:t>)</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Почтовый адрес: 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Телефон, факс, электронный адрес: 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лице __________________________________________________________________________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(Ф.И.О.)</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соответствии со статьёй 13 Федерального закона от 04 мая 2011 года № 99-ФЗ                                «О лицензировании отдельных видов деятельности», просит предоставить лицензию   на  осуществление  заготовки,  хранения, переработки  и  реализации  лома _____________ металлов.</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осуществления лицензируемого вида деятельности:________________________________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sz w:val="20"/>
          <w:szCs w:val="20"/>
          <w:lang w:eastAsia="ru-RU"/>
        </w:rPr>
        <w:t>(индекс, город, район, село, улица, дом)</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Факт уплаты государственной пошлины:_______________________________________________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0"/>
          <w:szCs w:val="20"/>
          <w:lang w:eastAsia="ru-RU"/>
        </w:rPr>
        <w:t>(реквизиты документа, наименование органа выдавшего документ, дата, номер)</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Перечень прилагаемых к заявлению документов - по описи (прилагается).</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С условиями и требованиями лицензирования, нормативными правовыми актами, а также правилами, положениями, регулирующими осуществление данного вида деятельности на территории Российской Федерации и Свердловской области, знаком и обязуюсь выполнять.</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Обо всех изменениях, указанных в заявлении, обязуюсь сообщать в течение 15 дней.</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left="-6096"/>
        <w:rPr>
          <w:rFonts w:ascii="Times New Roman" w:eastAsia="Times New Roman" w:hAnsi="Times New Roman" w:cs="Times New Roman"/>
          <w:sz w:val="24"/>
          <w:szCs w:val="24"/>
          <w:u w:val="single"/>
          <w:lang w:eastAsia="ru-RU"/>
        </w:rPr>
      </w:pPr>
      <w:r w:rsidRPr="005B4AA7">
        <w:rPr>
          <w:rFonts w:ascii="Times New Roman" w:eastAsia="Times New Roman" w:hAnsi="Times New Roman" w:cs="Times New Roman"/>
          <w:b/>
          <w:bCs/>
          <w:i/>
          <w:iCs/>
          <w:sz w:val="24"/>
          <w:szCs w:val="24"/>
          <w:lang w:eastAsia="ru-RU"/>
        </w:rPr>
        <w:t xml:space="preserve">                                                                                                      </w:t>
      </w:r>
      <w:r w:rsidRPr="005B4AA7">
        <w:rPr>
          <w:rFonts w:ascii="Times New Roman" w:eastAsia="Times New Roman" w:hAnsi="Times New Roman" w:cs="Times New Roman"/>
          <w:sz w:val="24"/>
          <w:szCs w:val="24"/>
          <w:lang w:eastAsia="ru-RU"/>
        </w:rPr>
        <w:t>М.П.                                                                                                        _____________________</w:t>
      </w: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                                                                                                                                                                               (Ф.И.О., подпись руководителя)</w:t>
      </w: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2</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Исх. № _______                                                                              </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 xml:space="preserve">Заявление </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о предоставлении лицензии</w:t>
      </w:r>
    </w:p>
    <w:p w:rsidR="005B4AA7" w:rsidRPr="005B4AA7" w:rsidRDefault="005B4AA7" w:rsidP="005B4AA7">
      <w:pPr>
        <w:spacing w:after="0" w:line="240" w:lineRule="auto"/>
        <w:jc w:val="center"/>
        <w:rPr>
          <w:rFonts w:ascii="Times New Roman" w:eastAsia="Times New Roman" w:hAnsi="Times New Roman" w:cs="Times New Roman"/>
          <w:b/>
          <w:bCs/>
          <w:sz w:val="24"/>
          <w:szCs w:val="24"/>
          <w:vertAlign w:val="superscript"/>
          <w:lang w:eastAsia="ru-RU"/>
        </w:rPr>
      </w:pPr>
      <w:r w:rsidRPr="005B4AA7">
        <w:rPr>
          <w:rFonts w:ascii="Times New Roman" w:eastAsia="Times New Roman" w:hAnsi="Times New Roman" w:cs="Times New Roman"/>
          <w:b/>
          <w:bCs/>
          <w:sz w:val="24"/>
          <w:szCs w:val="24"/>
          <w:vertAlign w:val="superscript"/>
          <w:lang w:eastAsia="ru-RU"/>
        </w:rPr>
        <w:t>(для юридических лиц)</w:t>
      </w:r>
    </w:p>
    <w:p w:rsidR="005B4AA7" w:rsidRPr="005B4AA7" w:rsidRDefault="005B4AA7" w:rsidP="005B4AA7">
      <w:pPr>
        <w:spacing w:after="0" w:line="240" w:lineRule="auto"/>
        <w:ind w:firstLine="6300"/>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«___»___________ 20_г.</w:t>
      </w:r>
    </w:p>
    <w:p w:rsidR="005B4AA7" w:rsidRPr="005B4AA7" w:rsidRDefault="005B4AA7" w:rsidP="005B4AA7">
      <w:pPr>
        <w:spacing w:after="0" w:line="240" w:lineRule="auto"/>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sz w:val="24"/>
          <w:szCs w:val="24"/>
          <w:lang w:eastAsia="ru-RU"/>
        </w:rPr>
        <w:t>Заявитель: ________________________________________________________________</w:t>
      </w: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(полное и (в случае, если имеется) сокращенное  наименование,  в том числе фирменное наименование, организационно-правовая форма  юридического лица, ОГРН</w:t>
      </w:r>
      <w:proofErr w:type="gramStart"/>
      <w:r w:rsidRPr="005B4AA7">
        <w:rPr>
          <w:rFonts w:ascii="Times New Roman" w:eastAsia="Times New Roman" w:hAnsi="Times New Roman" w:cs="Times New Roman"/>
          <w:sz w:val="24"/>
          <w:szCs w:val="24"/>
          <w:vertAlign w:val="superscript"/>
          <w:lang w:eastAsia="ru-RU"/>
        </w:rPr>
        <w:t>,И</w:t>
      </w:r>
      <w:proofErr w:type="gramEnd"/>
      <w:r w:rsidRPr="005B4AA7">
        <w:rPr>
          <w:rFonts w:ascii="Times New Roman" w:eastAsia="Times New Roman" w:hAnsi="Times New Roman" w:cs="Times New Roman"/>
          <w:sz w:val="24"/>
          <w:szCs w:val="24"/>
          <w:vertAlign w:val="superscript"/>
          <w:lang w:eastAsia="ru-RU"/>
        </w:rPr>
        <w:t>НН,ОКПО, № свидетельства о государственной регистрации)</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нахождения (юридический адрес): __________________________________________</w:t>
      </w: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                                                                                                                                   (индекс, город, район, село, улица, дом, </w:t>
      </w:r>
      <w:r w:rsidRPr="005B4AA7">
        <w:rPr>
          <w:rFonts w:ascii="Times New Roman" w:eastAsia="Times New Roman" w:hAnsi="Times New Roman" w:cs="Times New Roman"/>
          <w:sz w:val="24"/>
          <w:szCs w:val="24"/>
          <w:vertAlign w:val="superscript"/>
          <w:lang w:val="en-US" w:eastAsia="ru-RU"/>
        </w:rPr>
        <w:t>e</w:t>
      </w:r>
      <w:r w:rsidRPr="005B4AA7">
        <w:rPr>
          <w:rFonts w:ascii="Times New Roman" w:eastAsia="Times New Roman" w:hAnsi="Times New Roman" w:cs="Times New Roman"/>
          <w:sz w:val="24"/>
          <w:szCs w:val="24"/>
          <w:vertAlign w:val="superscript"/>
          <w:lang w:eastAsia="ru-RU"/>
        </w:rPr>
        <w:t>-</w:t>
      </w:r>
      <w:r w:rsidRPr="005B4AA7">
        <w:rPr>
          <w:rFonts w:ascii="Times New Roman" w:eastAsia="Times New Roman" w:hAnsi="Times New Roman" w:cs="Times New Roman"/>
          <w:sz w:val="24"/>
          <w:szCs w:val="24"/>
          <w:vertAlign w:val="superscript"/>
          <w:lang w:val="en-US" w:eastAsia="ru-RU"/>
        </w:rPr>
        <w:t>mail</w:t>
      </w:r>
      <w:r w:rsidRPr="005B4AA7">
        <w:rPr>
          <w:rFonts w:ascii="Times New Roman" w:eastAsia="Times New Roman" w:hAnsi="Times New Roman" w:cs="Times New Roman"/>
          <w:sz w:val="24"/>
          <w:szCs w:val="24"/>
          <w:vertAlign w:val="superscript"/>
          <w:lang w:eastAsia="ru-RU"/>
        </w:rPr>
        <w:t>)</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Почтовый адрес:________________________________________________________________</w:t>
      </w:r>
    </w:p>
    <w:p w:rsidR="005B4AA7" w:rsidRPr="005B4AA7" w:rsidRDefault="005B4AA7" w:rsidP="005B4AA7">
      <w:pPr>
        <w:spacing w:after="0" w:line="240" w:lineRule="auto"/>
        <w:rPr>
          <w:rFonts w:ascii="Times New Roman" w:eastAsia="Times New Roman" w:hAnsi="Times New Roman" w:cs="Times New Roman"/>
          <w:sz w:val="24"/>
          <w:szCs w:val="24"/>
          <w:u w:val="single"/>
          <w:lang w:eastAsia="ru-RU"/>
        </w:rPr>
      </w:pPr>
      <w:r w:rsidRPr="005B4AA7">
        <w:rPr>
          <w:rFonts w:ascii="Times New Roman" w:eastAsia="Times New Roman" w:hAnsi="Times New Roman" w:cs="Times New Roman"/>
          <w:sz w:val="24"/>
          <w:szCs w:val="24"/>
          <w:lang w:eastAsia="ru-RU"/>
        </w:rPr>
        <w:t>Телефон, факс, электронный адрес:________________________________________________</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лице_________________________________________________________________________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(Ф.И.О, должность)</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в соответствии со статьёй 13 Федерального закона от 04 мая 2011 года № 99-ФЗ                          «О лицензировании отдельных видов деятельности» просит предоставить лицензию   на  осуществление  заготовки,  хранения, переработки  и  реализации  лома ____________________ металлов. </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осуществления лицензируемого вида деятельности:________________________________</w:t>
      </w:r>
    </w:p>
    <w:p w:rsidR="005B4AA7" w:rsidRPr="005B4AA7" w:rsidRDefault="005B4AA7" w:rsidP="005B4AA7">
      <w:pPr>
        <w:spacing w:after="0" w:line="240" w:lineRule="auto"/>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sz w:val="20"/>
          <w:szCs w:val="20"/>
          <w:lang w:eastAsia="ru-RU"/>
        </w:rPr>
        <w:t>(индекс, город, район, село, улица, дом)</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Факт уплаты государственной пошлины:_______________________________________________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0"/>
          <w:szCs w:val="20"/>
          <w:lang w:eastAsia="ru-RU"/>
        </w:rPr>
        <w:t>(реквизиты документа, наименование органа выдавшего документ, дата, номер)</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Перечень прилагаемых к заявлению документов - по описи (прилагается)</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С условиями и требованиями лицензирования, нормативными правовыми актами, а также правилами, положениями, регулирующими осуществление данного вида деятельности на территории Российской Федерации и Свердловской области, знаком и обязуюсь выполнять.</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Обо всех изменениях, указанных в заявлении, обязуюсь сообщать в течение 15 дней.</w:t>
      </w: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t xml:space="preserve">              </w:t>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r>
    </w:p>
    <w:p w:rsidR="005B4AA7" w:rsidRPr="005B4AA7" w:rsidRDefault="005B4AA7" w:rsidP="005B4AA7">
      <w:pPr>
        <w:spacing w:after="0" w:line="240" w:lineRule="auto"/>
        <w:ind w:left="-6096"/>
        <w:rPr>
          <w:rFonts w:ascii="Times New Roman" w:eastAsia="Times New Roman" w:hAnsi="Times New Roman" w:cs="Times New Roman"/>
          <w:sz w:val="24"/>
          <w:szCs w:val="24"/>
          <w:u w:val="single"/>
          <w:lang w:eastAsia="ru-RU"/>
        </w:rPr>
      </w:pPr>
      <w:r w:rsidRPr="005B4AA7">
        <w:rPr>
          <w:rFonts w:ascii="Times New Roman" w:eastAsia="Times New Roman" w:hAnsi="Times New Roman" w:cs="Times New Roman"/>
          <w:b/>
          <w:bCs/>
          <w:i/>
          <w:iCs/>
          <w:sz w:val="24"/>
          <w:szCs w:val="24"/>
          <w:lang w:eastAsia="ru-RU"/>
        </w:rPr>
        <w:t xml:space="preserve">                                                                                                      </w:t>
      </w:r>
      <w:r w:rsidRPr="005B4AA7">
        <w:rPr>
          <w:rFonts w:ascii="Times New Roman" w:eastAsia="Times New Roman" w:hAnsi="Times New Roman" w:cs="Times New Roman"/>
          <w:sz w:val="24"/>
          <w:szCs w:val="24"/>
          <w:lang w:eastAsia="ru-RU"/>
        </w:rPr>
        <w:t xml:space="preserve">М.П.                                                                     </w:t>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u w:val="single"/>
          <w:lang w:eastAsia="ru-RU"/>
        </w:rPr>
        <w:t>_________________________</w:t>
      </w: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                                                                                                                                                                        (Ф.И.О., подпись руководителя)</w:t>
      </w:r>
    </w:p>
    <w:p w:rsidR="005B4AA7" w:rsidRPr="005B4AA7" w:rsidRDefault="005B4AA7" w:rsidP="005B4AA7">
      <w:pPr>
        <w:spacing w:after="0" w:line="240" w:lineRule="auto"/>
        <w:rPr>
          <w:rFonts w:ascii="Times New Roman" w:eastAsia="Times New Roman" w:hAnsi="Times New Roman" w:cs="Times New Roman"/>
          <w:b/>
          <w:sz w:val="24"/>
          <w:szCs w:val="24"/>
          <w:lang w:eastAsia="ru-RU"/>
        </w:rPr>
      </w:pPr>
      <w:r w:rsidRPr="005B4AA7">
        <w:rPr>
          <w:rFonts w:ascii="Times New Roman" w:eastAsia="Times New Roman" w:hAnsi="Times New Roman" w:cs="Times New Roman"/>
          <w:sz w:val="24"/>
          <w:szCs w:val="24"/>
          <w:lang w:eastAsia="ru-RU"/>
        </w:rPr>
        <w:br w:type="page"/>
      </w:r>
      <w:r w:rsidRPr="005B4AA7">
        <w:rPr>
          <w:rFonts w:ascii="Times New Roman" w:eastAsia="Times New Roman" w:hAnsi="Times New Roman" w:cs="Times New Roman"/>
          <w:sz w:val="24"/>
          <w:szCs w:val="24"/>
          <w:lang w:eastAsia="ru-RU"/>
        </w:rPr>
        <w:lastRenderedPageBreak/>
        <w:t xml:space="preserve">         </w:t>
      </w: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3 к Регламенту</w:t>
            </w:r>
          </w:p>
        </w:tc>
      </w:tr>
    </w:tbl>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Справка о наличии материально-технической базы производственного объекта по адресу:_______________________________________________________________________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b/>
          <w:bCs/>
          <w:sz w:val="24"/>
          <w:szCs w:val="24"/>
          <w:lang w:eastAsia="ru-RU"/>
        </w:rPr>
        <w:t>(заготовка, хранение, переработка и реализация лома цветных металлов</w:t>
      </w:r>
      <w:r w:rsidRPr="005B4AA7">
        <w:rPr>
          <w:rFonts w:ascii="Times New Roman" w:eastAsia="Times New Roman" w:hAnsi="Times New Roman" w:cs="Times New Roman"/>
          <w:sz w:val="24"/>
          <w:szCs w:val="24"/>
          <w:lang w:eastAsia="ru-RU"/>
        </w:rPr>
        <w:t>)</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bl>
      <w:tblPr>
        <w:tblW w:w="10108" w:type="dxa"/>
        <w:tblInd w:w="-3" w:type="dxa"/>
        <w:tblLayout w:type="fixed"/>
        <w:tblCellMar>
          <w:left w:w="40" w:type="dxa"/>
          <w:right w:w="40" w:type="dxa"/>
        </w:tblCellMar>
        <w:tblLook w:val="0000" w:firstRow="0" w:lastRow="0" w:firstColumn="0" w:lastColumn="0" w:noHBand="0" w:noVBand="0"/>
      </w:tblPr>
      <w:tblGrid>
        <w:gridCol w:w="470"/>
        <w:gridCol w:w="115"/>
        <w:gridCol w:w="1854"/>
        <w:gridCol w:w="1095"/>
        <w:gridCol w:w="133"/>
        <w:gridCol w:w="444"/>
        <w:gridCol w:w="45"/>
        <w:gridCol w:w="367"/>
        <w:gridCol w:w="247"/>
        <w:gridCol w:w="609"/>
        <w:gridCol w:w="1228"/>
        <w:gridCol w:w="90"/>
        <w:gridCol w:w="1154"/>
        <w:gridCol w:w="2257"/>
      </w:tblGrid>
      <w:tr w:rsidR="005B4AA7" w:rsidRPr="005B4AA7" w:rsidTr="007D1389">
        <w:trPr>
          <w:trHeight w:hRule="exact" w:val="1833"/>
        </w:trPr>
        <w:tc>
          <w:tcPr>
            <w:tcW w:w="47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roofErr w:type="gramStart"/>
            <w:r w:rsidRPr="005B4AA7">
              <w:rPr>
                <w:rFonts w:ascii="Times New Roman" w:eastAsia="Times New Roman" w:hAnsi="Times New Roman" w:cs="Times New Roman"/>
                <w:sz w:val="24"/>
                <w:szCs w:val="24"/>
                <w:lang w:eastAsia="ru-RU"/>
              </w:rPr>
              <w:t>п</w:t>
            </w:r>
            <w:proofErr w:type="gramEnd"/>
            <w:r w:rsidRPr="005B4AA7">
              <w:rPr>
                <w:rFonts w:ascii="Times New Roman" w:eastAsia="Times New Roman" w:hAnsi="Times New Roman" w:cs="Times New Roman"/>
                <w:sz w:val="24"/>
                <w:szCs w:val="24"/>
                <w:lang w:eastAsia="ru-RU"/>
              </w:rPr>
              <w:t>/ п</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969"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Наименование оборудования</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228"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Тип, марка, грузоподъ</w:t>
            </w:r>
            <w:r w:rsidRPr="005B4AA7">
              <w:rPr>
                <w:rFonts w:ascii="Times New Roman" w:eastAsia="Times New Roman" w:hAnsi="Times New Roman" w:cs="Times New Roman"/>
                <w:sz w:val="24"/>
                <w:szCs w:val="24"/>
                <w:lang w:eastAsia="ru-RU"/>
              </w:rPr>
              <w:softHyphen/>
              <w:t>емность</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856" w:type="dxa"/>
            <w:gridSpan w:val="3"/>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Завод</w:t>
            </w:r>
            <w:r w:rsidRPr="005B4AA7">
              <w:rPr>
                <w:rFonts w:ascii="Times New Roman" w:eastAsia="Times New Roman" w:hAnsi="Times New Roman" w:cs="Times New Roman"/>
                <w:sz w:val="24"/>
                <w:szCs w:val="24"/>
                <w:lang w:eastAsia="ru-RU"/>
              </w:rPr>
              <w:softHyphen/>
              <w:t>ской номер</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856"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Инвен</w:t>
            </w:r>
            <w:r w:rsidRPr="005B4AA7">
              <w:rPr>
                <w:rFonts w:ascii="Times New Roman" w:eastAsia="Times New Roman" w:hAnsi="Times New Roman" w:cs="Times New Roman"/>
                <w:sz w:val="24"/>
                <w:szCs w:val="24"/>
                <w:lang w:eastAsia="ru-RU"/>
              </w:rPr>
              <w:softHyphen/>
              <w:t>тарный номер</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Отметка о внесении в </w:t>
            </w:r>
            <w:proofErr w:type="spellStart"/>
            <w:r w:rsidRPr="005B4AA7">
              <w:rPr>
                <w:rFonts w:ascii="Times New Roman" w:eastAsia="Times New Roman" w:hAnsi="Times New Roman" w:cs="Times New Roman"/>
                <w:sz w:val="24"/>
                <w:szCs w:val="24"/>
                <w:lang w:eastAsia="ru-RU"/>
              </w:rPr>
              <w:t>госрееестр</w:t>
            </w:r>
            <w:proofErr w:type="spellEnd"/>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244"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Дата техосмотра или поверки</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257"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roofErr w:type="gramStart"/>
            <w:r w:rsidRPr="005B4AA7">
              <w:rPr>
                <w:rFonts w:ascii="Times New Roman" w:eastAsia="Times New Roman" w:hAnsi="Times New Roman" w:cs="Times New Roman"/>
                <w:sz w:val="24"/>
                <w:szCs w:val="24"/>
                <w:lang w:eastAsia="ru-RU"/>
              </w:rPr>
              <w:t>Собственное</w:t>
            </w:r>
            <w:proofErr w:type="gramEnd"/>
            <w:r w:rsidRPr="005B4AA7">
              <w:rPr>
                <w:rFonts w:ascii="Times New Roman" w:eastAsia="Times New Roman" w:hAnsi="Times New Roman" w:cs="Times New Roman"/>
                <w:sz w:val="24"/>
                <w:szCs w:val="24"/>
                <w:lang w:eastAsia="ru-RU"/>
              </w:rPr>
              <w:t xml:space="preserve"> или привлекаемое (дата и номер договора аренды)</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321"/>
        </w:trPr>
        <w:tc>
          <w:tcPr>
            <w:tcW w:w="10108" w:type="dxa"/>
            <w:gridSpan w:val="14"/>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Весовое оборудование</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p>
        </w:tc>
      </w:tr>
      <w:tr w:rsidR="005B4AA7" w:rsidRPr="005B4AA7" w:rsidTr="007D1389">
        <w:trPr>
          <w:trHeight w:hRule="exact" w:val="469"/>
        </w:trPr>
        <w:tc>
          <w:tcPr>
            <w:tcW w:w="47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969"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28"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856" w:type="dxa"/>
            <w:gridSpan w:val="3"/>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856"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44"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257"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337"/>
        </w:trPr>
        <w:tc>
          <w:tcPr>
            <w:tcW w:w="10108" w:type="dxa"/>
            <w:gridSpan w:val="14"/>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Дозиметрическое оборудование</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478"/>
        </w:trPr>
        <w:tc>
          <w:tcPr>
            <w:tcW w:w="47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969"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28"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856" w:type="dxa"/>
            <w:gridSpan w:val="3"/>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856"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44"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257"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478"/>
        </w:trPr>
        <w:tc>
          <w:tcPr>
            <w:tcW w:w="10108" w:type="dxa"/>
            <w:gridSpan w:val="14"/>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Пресс для пакетирования лома</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478"/>
        </w:trPr>
        <w:tc>
          <w:tcPr>
            <w:tcW w:w="47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969"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28"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856" w:type="dxa"/>
            <w:gridSpan w:val="3"/>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856"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28"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44"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257"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337"/>
        </w:trPr>
        <w:tc>
          <w:tcPr>
            <w:tcW w:w="10108" w:type="dxa"/>
            <w:gridSpan w:val="14"/>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Грузоподъемное оборудование</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469"/>
        </w:trPr>
        <w:tc>
          <w:tcPr>
            <w:tcW w:w="470" w:type="dxa"/>
            <w:tcBorders>
              <w:top w:val="single" w:sz="6" w:space="0" w:color="auto"/>
              <w:left w:val="single" w:sz="6" w:space="0" w:color="auto"/>
              <w:bottom w:val="nil"/>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969" w:type="dxa"/>
            <w:gridSpan w:val="2"/>
            <w:tcBorders>
              <w:top w:val="single" w:sz="6" w:space="0" w:color="auto"/>
              <w:left w:val="single" w:sz="6" w:space="0" w:color="auto"/>
              <w:bottom w:val="nil"/>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28" w:type="dxa"/>
            <w:gridSpan w:val="2"/>
            <w:tcBorders>
              <w:top w:val="single" w:sz="6" w:space="0" w:color="auto"/>
              <w:left w:val="single" w:sz="6" w:space="0" w:color="auto"/>
              <w:bottom w:val="nil"/>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856" w:type="dxa"/>
            <w:gridSpan w:val="3"/>
            <w:tcBorders>
              <w:top w:val="single" w:sz="6" w:space="0" w:color="auto"/>
              <w:left w:val="single" w:sz="6" w:space="0" w:color="auto"/>
              <w:bottom w:val="nil"/>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856" w:type="dxa"/>
            <w:gridSpan w:val="2"/>
            <w:tcBorders>
              <w:top w:val="single" w:sz="6" w:space="0" w:color="auto"/>
              <w:left w:val="single" w:sz="6" w:space="0" w:color="auto"/>
              <w:bottom w:val="nil"/>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28" w:type="dxa"/>
            <w:tcBorders>
              <w:top w:val="single" w:sz="6" w:space="0" w:color="auto"/>
              <w:left w:val="single" w:sz="6" w:space="0" w:color="auto"/>
              <w:bottom w:val="nil"/>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44" w:type="dxa"/>
            <w:gridSpan w:val="2"/>
            <w:tcBorders>
              <w:top w:val="single" w:sz="6" w:space="0" w:color="auto"/>
              <w:left w:val="single" w:sz="6" w:space="0" w:color="auto"/>
              <w:bottom w:val="nil"/>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257" w:type="dxa"/>
            <w:tcBorders>
              <w:top w:val="single" w:sz="6" w:space="0" w:color="auto"/>
              <w:left w:val="single" w:sz="6" w:space="0" w:color="auto"/>
              <w:bottom w:val="nil"/>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365"/>
        </w:trPr>
        <w:tc>
          <w:tcPr>
            <w:tcW w:w="10108" w:type="dxa"/>
            <w:gridSpan w:val="14"/>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 xml:space="preserve">Наличие земельного участка, зданий, сооружений </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880"/>
        </w:trPr>
        <w:tc>
          <w:tcPr>
            <w:tcW w:w="585"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949"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Наименование</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236" w:type="dxa"/>
            <w:gridSpan w:val="5"/>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Площадь</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5338" w:type="dxa"/>
            <w:gridSpan w:val="5"/>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Собственные или привлекаемые, дата и номер договора аренды, срок на который арендуется имущество</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1013"/>
        </w:trPr>
        <w:tc>
          <w:tcPr>
            <w:tcW w:w="585" w:type="dxa"/>
            <w:gridSpan w:val="2"/>
            <w:tcBorders>
              <w:top w:val="single" w:sz="6" w:space="0" w:color="auto"/>
              <w:left w:val="single" w:sz="6" w:space="0" w:color="auto"/>
              <w:bottom w:val="single" w:sz="4"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949" w:type="dxa"/>
            <w:gridSpan w:val="2"/>
            <w:tcBorders>
              <w:top w:val="single" w:sz="6" w:space="0" w:color="auto"/>
              <w:left w:val="single" w:sz="6" w:space="0" w:color="auto"/>
              <w:bottom w:val="single" w:sz="4"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36" w:type="dxa"/>
            <w:gridSpan w:val="5"/>
            <w:tcBorders>
              <w:top w:val="single" w:sz="6" w:space="0" w:color="auto"/>
              <w:left w:val="single" w:sz="6" w:space="0" w:color="auto"/>
              <w:bottom w:val="single" w:sz="4"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5338" w:type="dxa"/>
            <w:gridSpan w:val="5"/>
            <w:tcBorders>
              <w:top w:val="single" w:sz="6" w:space="0" w:color="auto"/>
              <w:left w:val="single" w:sz="6" w:space="0" w:color="auto"/>
              <w:bottom w:val="single" w:sz="4"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894"/>
        </w:trPr>
        <w:tc>
          <w:tcPr>
            <w:tcW w:w="4156" w:type="dxa"/>
            <w:gridSpan w:val="7"/>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Наличие оборудования для определения химического состава лома  цветных металлов</w:t>
            </w:r>
          </w:p>
        </w:tc>
        <w:tc>
          <w:tcPr>
            <w:tcW w:w="2541" w:type="dxa"/>
            <w:gridSpan w:val="5"/>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Принадлежность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3368"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Дата и номер договора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633"/>
        </w:trPr>
        <w:tc>
          <w:tcPr>
            <w:tcW w:w="4156" w:type="dxa"/>
            <w:gridSpan w:val="7"/>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541" w:type="dxa"/>
            <w:gridSpan w:val="5"/>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3368"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blPrEx>
          <w:tblCellMar>
            <w:left w:w="108" w:type="dxa"/>
            <w:right w:w="108" w:type="dxa"/>
          </w:tblCellMar>
          <w:tblLook w:val="01E0" w:firstRow="1" w:lastRow="1" w:firstColumn="1" w:lastColumn="1" w:noHBand="0" w:noVBand="0"/>
        </w:tblPrEx>
        <w:trPr>
          <w:trHeight w:val="1830"/>
        </w:trPr>
        <w:tc>
          <w:tcPr>
            <w:tcW w:w="4111" w:type="dxa"/>
            <w:gridSpan w:val="6"/>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«____»__________________ </w:t>
            </w:r>
            <w:proofErr w:type="gramStart"/>
            <w:r w:rsidRPr="005B4AA7">
              <w:rPr>
                <w:rFonts w:ascii="Times New Roman" w:eastAsia="Times New Roman" w:hAnsi="Times New Roman" w:cs="Times New Roman"/>
                <w:sz w:val="24"/>
                <w:szCs w:val="24"/>
                <w:lang w:eastAsia="ru-RU"/>
              </w:rPr>
              <w:t>г</w:t>
            </w:r>
            <w:proofErr w:type="gramEnd"/>
            <w:r w:rsidRPr="005B4AA7">
              <w:rPr>
                <w:rFonts w:ascii="Times New Roman" w:eastAsia="Times New Roman" w:hAnsi="Times New Roman" w:cs="Times New Roman"/>
                <w:sz w:val="24"/>
                <w:szCs w:val="24"/>
                <w:lang w:eastAsia="ru-RU"/>
              </w:rPr>
              <w:t>.</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М.П.</w:t>
            </w:r>
          </w:p>
        </w:tc>
        <w:tc>
          <w:tcPr>
            <w:tcW w:w="5954" w:type="dxa"/>
            <w:gridSpan w:val="8"/>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u w:val="single"/>
                <w:lang w:eastAsia="ru-RU"/>
              </w:rPr>
            </w:pPr>
            <w:r w:rsidRPr="005B4AA7">
              <w:rPr>
                <w:rFonts w:ascii="Times New Roman" w:eastAsia="Times New Roman" w:hAnsi="Times New Roman" w:cs="Times New Roman"/>
                <w:sz w:val="24"/>
                <w:szCs w:val="24"/>
                <w:lang w:eastAsia="ru-RU"/>
              </w:rPr>
              <w:t>Руководитель 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(Ф.И.О., подпись)</w:t>
            </w:r>
          </w:p>
          <w:p w:rsidR="005B4AA7" w:rsidRPr="005B4AA7" w:rsidRDefault="005B4AA7" w:rsidP="005B4AA7">
            <w:pPr>
              <w:spacing w:after="0" w:line="240" w:lineRule="auto"/>
              <w:rPr>
                <w:rFonts w:ascii="Times New Roman" w:eastAsia="Times New Roman" w:hAnsi="Times New Roman" w:cs="Times New Roman"/>
                <w:sz w:val="24"/>
                <w:szCs w:val="24"/>
                <w:u w:val="single"/>
                <w:lang w:eastAsia="ru-RU"/>
              </w:rPr>
            </w:pPr>
            <w:r w:rsidRPr="005B4AA7">
              <w:rPr>
                <w:rFonts w:ascii="Times New Roman" w:eastAsia="Times New Roman" w:hAnsi="Times New Roman" w:cs="Times New Roman"/>
                <w:sz w:val="24"/>
                <w:szCs w:val="24"/>
                <w:lang w:eastAsia="ru-RU"/>
              </w:rPr>
              <w:t>Главный бухгалтер</w:t>
            </w:r>
            <w:r w:rsidRPr="005B4AA7">
              <w:rPr>
                <w:rFonts w:ascii="Times New Roman" w:eastAsia="Times New Roman" w:hAnsi="Times New Roman" w:cs="Times New Roman"/>
                <w:sz w:val="24"/>
                <w:szCs w:val="24"/>
                <w:u w:val="single"/>
                <w:lang w:eastAsia="ru-RU"/>
              </w:rPr>
              <w:t>_____________________________</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vertAlign w:val="superscript"/>
                <w:lang w:eastAsia="ru-RU"/>
              </w:rPr>
              <w:t xml:space="preserve">                                                       (Ф.И.О., подпись)</w:t>
            </w:r>
          </w:p>
        </w:tc>
      </w:tr>
    </w:tbl>
    <w:p w:rsidR="005B4AA7" w:rsidRPr="005B4AA7" w:rsidRDefault="005B4AA7" w:rsidP="005B4AA7">
      <w:pPr>
        <w:spacing w:after="0" w:line="240" w:lineRule="auto"/>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lastRenderedPageBreak/>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4</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ind w:firstLine="5760"/>
        <w:jc w:val="right"/>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ind w:firstLine="5760"/>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Справка о наличии материально-технической базы производственного объекта по адресу:__________________________________________________________________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(заготовка, хранение, переработка и реализация лома черных металлов)</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p>
    <w:tbl>
      <w:tblPr>
        <w:tblW w:w="4961" w:type="pct"/>
        <w:tblInd w:w="40" w:type="dxa"/>
        <w:tblLayout w:type="fixed"/>
        <w:tblCellMar>
          <w:left w:w="40" w:type="dxa"/>
          <w:right w:w="40" w:type="dxa"/>
        </w:tblCellMar>
        <w:tblLook w:val="0000" w:firstRow="0" w:lastRow="0" w:firstColumn="0" w:lastColumn="0" w:noHBand="0" w:noVBand="0"/>
      </w:tblPr>
      <w:tblGrid>
        <w:gridCol w:w="645"/>
        <w:gridCol w:w="2192"/>
        <w:gridCol w:w="1299"/>
        <w:gridCol w:w="1170"/>
        <w:gridCol w:w="1231"/>
        <w:gridCol w:w="1313"/>
        <w:gridCol w:w="2074"/>
      </w:tblGrid>
      <w:tr w:rsidR="005B4AA7" w:rsidRPr="005B4AA7" w:rsidTr="007D1389">
        <w:trPr>
          <w:trHeight w:hRule="exact" w:val="1758"/>
        </w:trPr>
        <w:tc>
          <w:tcPr>
            <w:tcW w:w="64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roofErr w:type="gramStart"/>
            <w:r w:rsidRPr="005B4AA7">
              <w:rPr>
                <w:rFonts w:ascii="Times New Roman" w:eastAsia="Times New Roman" w:hAnsi="Times New Roman" w:cs="Times New Roman"/>
                <w:sz w:val="24"/>
                <w:szCs w:val="24"/>
                <w:lang w:eastAsia="ru-RU"/>
              </w:rPr>
              <w:t>п</w:t>
            </w:r>
            <w:proofErr w:type="gramEnd"/>
            <w:r w:rsidRPr="005B4AA7">
              <w:rPr>
                <w:rFonts w:ascii="Times New Roman" w:eastAsia="Times New Roman" w:hAnsi="Times New Roman" w:cs="Times New Roman"/>
                <w:sz w:val="24"/>
                <w:szCs w:val="24"/>
                <w:lang w:eastAsia="ru-RU"/>
              </w:rPr>
              <w:t>/п</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192"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Наименование оборудования</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299"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Тип, марка, грузоподъ</w:t>
            </w:r>
            <w:r w:rsidRPr="005B4AA7">
              <w:rPr>
                <w:rFonts w:ascii="Times New Roman" w:eastAsia="Times New Roman" w:hAnsi="Times New Roman" w:cs="Times New Roman"/>
                <w:sz w:val="24"/>
                <w:szCs w:val="24"/>
                <w:lang w:eastAsia="ru-RU"/>
              </w:rPr>
              <w:softHyphen/>
              <w:t>емность</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17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Завод</w:t>
            </w:r>
            <w:r w:rsidRPr="005B4AA7">
              <w:rPr>
                <w:rFonts w:ascii="Times New Roman" w:eastAsia="Times New Roman" w:hAnsi="Times New Roman" w:cs="Times New Roman"/>
                <w:sz w:val="24"/>
                <w:szCs w:val="24"/>
                <w:lang w:eastAsia="ru-RU"/>
              </w:rPr>
              <w:softHyphen/>
              <w:t>ской номер</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231"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Отметка о внесении в </w:t>
            </w:r>
            <w:proofErr w:type="spellStart"/>
            <w:r w:rsidRPr="005B4AA7">
              <w:rPr>
                <w:rFonts w:ascii="Times New Roman" w:eastAsia="Times New Roman" w:hAnsi="Times New Roman" w:cs="Times New Roman"/>
                <w:sz w:val="24"/>
                <w:szCs w:val="24"/>
                <w:lang w:eastAsia="ru-RU"/>
              </w:rPr>
              <w:t>госреестр</w:t>
            </w:r>
            <w:proofErr w:type="spellEnd"/>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313"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Дата техосмотра или поверки</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roofErr w:type="gramStart"/>
            <w:r w:rsidRPr="005B4AA7">
              <w:rPr>
                <w:rFonts w:ascii="Times New Roman" w:eastAsia="Times New Roman" w:hAnsi="Times New Roman" w:cs="Times New Roman"/>
                <w:sz w:val="24"/>
                <w:szCs w:val="24"/>
                <w:lang w:eastAsia="ru-RU"/>
              </w:rPr>
              <w:t>Собственное</w:t>
            </w:r>
            <w:proofErr w:type="gramEnd"/>
            <w:r w:rsidRPr="005B4AA7">
              <w:rPr>
                <w:rFonts w:ascii="Times New Roman" w:eastAsia="Times New Roman" w:hAnsi="Times New Roman" w:cs="Times New Roman"/>
                <w:sz w:val="24"/>
                <w:szCs w:val="24"/>
                <w:lang w:eastAsia="ru-RU"/>
              </w:rPr>
              <w:t xml:space="preserve"> или привлекаемое (дата и номер договора аренды)</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346"/>
        </w:trPr>
        <w:tc>
          <w:tcPr>
            <w:tcW w:w="64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1</w:t>
            </w:r>
          </w:p>
        </w:tc>
        <w:tc>
          <w:tcPr>
            <w:tcW w:w="2192"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2</w:t>
            </w:r>
          </w:p>
        </w:tc>
        <w:tc>
          <w:tcPr>
            <w:tcW w:w="1299"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3</w:t>
            </w:r>
          </w:p>
        </w:tc>
        <w:tc>
          <w:tcPr>
            <w:tcW w:w="117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4</w:t>
            </w:r>
          </w:p>
        </w:tc>
        <w:tc>
          <w:tcPr>
            <w:tcW w:w="1231"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5</w:t>
            </w:r>
          </w:p>
        </w:tc>
        <w:tc>
          <w:tcPr>
            <w:tcW w:w="1313"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6</w:t>
            </w:r>
          </w:p>
        </w:tc>
        <w:tc>
          <w:tcPr>
            <w:tcW w:w="2074"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7</w:t>
            </w:r>
          </w:p>
        </w:tc>
      </w:tr>
      <w:tr w:rsidR="005B4AA7" w:rsidRPr="005B4AA7" w:rsidTr="007D1389">
        <w:trPr>
          <w:trHeight w:hRule="exact" w:val="360"/>
        </w:trPr>
        <w:tc>
          <w:tcPr>
            <w:tcW w:w="9924" w:type="dxa"/>
            <w:gridSpan w:val="7"/>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Весовое оборудование</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326"/>
        </w:trPr>
        <w:tc>
          <w:tcPr>
            <w:tcW w:w="64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92"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99"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31"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313"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390"/>
        </w:trPr>
        <w:tc>
          <w:tcPr>
            <w:tcW w:w="9924" w:type="dxa"/>
            <w:gridSpan w:val="7"/>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Оборудование для огневой резки лома</w:t>
            </w:r>
          </w:p>
        </w:tc>
      </w:tr>
      <w:tr w:rsidR="005B4AA7" w:rsidRPr="005B4AA7" w:rsidTr="007D1389">
        <w:trPr>
          <w:trHeight w:hRule="exact" w:val="359"/>
        </w:trPr>
        <w:tc>
          <w:tcPr>
            <w:tcW w:w="64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92"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99"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31"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313"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351"/>
        </w:trPr>
        <w:tc>
          <w:tcPr>
            <w:tcW w:w="9924" w:type="dxa"/>
            <w:gridSpan w:val="7"/>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Дозиметрическое оборудование</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361"/>
        </w:trPr>
        <w:tc>
          <w:tcPr>
            <w:tcW w:w="64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92"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99"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31"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313"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356"/>
        </w:trPr>
        <w:tc>
          <w:tcPr>
            <w:tcW w:w="9924" w:type="dxa"/>
            <w:gridSpan w:val="7"/>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Грузоподъемное оборудование</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353"/>
        </w:trPr>
        <w:tc>
          <w:tcPr>
            <w:tcW w:w="64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92"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99"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17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31"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313"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570"/>
        </w:trPr>
        <w:tc>
          <w:tcPr>
            <w:tcW w:w="9924" w:type="dxa"/>
            <w:gridSpan w:val="7"/>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Пресс для пакетирования (</w:t>
            </w:r>
            <w:proofErr w:type="gramStart"/>
            <w:r w:rsidRPr="005B4AA7">
              <w:rPr>
                <w:rFonts w:ascii="Times New Roman" w:eastAsia="Times New Roman" w:hAnsi="Times New Roman" w:cs="Times New Roman"/>
                <w:b/>
                <w:bCs/>
                <w:sz w:val="24"/>
                <w:szCs w:val="24"/>
                <w:lang w:eastAsia="ru-RU"/>
              </w:rPr>
              <w:t>пресс-ножницы</w:t>
            </w:r>
            <w:proofErr w:type="gramEnd"/>
            <w:r w:rsidRPr="005B4AA7">
              <w:rPr>
                <w:rFonts w:ascii="Times New Roman" w:eastAsia="Times New Roman" w:hAnsi="Times New Roman" w:cs="Times New Roman"/>
                <w:b/>
                <w:bCs/>
                <w:sz w:val="24"/>
                <w:szCs w:val="24"/>
                <w:lang w:eastAsia="ru-RU"/>
              </w:rPr>
              <w:t>, установка для дробления легковесного лома)</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338"/>
        </w:trPr>
        <w:tc>
          <w:tcPr>
            <w:tcW w:w="645"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92"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99"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170"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31"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313"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074"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349"/>
        </w:trPr>
        <w:tc>
          <w:tcPr>
            <w:tcW w:w="9924" w:type="dxa"/>
            <w:gridSpan w:val="7"/>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b/>
                <w:bCs/>
                <w:sz w:val="24"/>
                <w:szCs w:val="24"/>
                <w:lang w:eastAsia="ru-RU"/>
              </w:rPr>
              <w:t>Оборудование для сортировки или измельчения стружки</w:t>
            </w:r>
          </w:p>
        </w:tc>
      </w:tr>
      <w:tr w:rsidR="005B4AA7" w:rsidRPr="005B4AA7" w:rsidTr="007D1389">
        <w:trPr>
          <w:trHeight w:hRule="exact" w:val="372"/>
        </w:trPr>
        <w:tc>
          <w:tcPr>
            <w:tcW w:w="645"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92"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99"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170"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31"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313"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074" w:type="dxa"/>
            <w:tcBorders>
              <w:top w:val="nil"/>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bl>
    <w:p w:rsidR="005B4AA7" w:rsidRPr="005B4AA7" w:rsidRDefault="005B4AA7" w:rsidP="005B4AA7">
      <w:pPr>
        <w:spacing w:after="0" w:line="240" w:lineRule="auto"/>
        <w:rPr>
          <w:rFonts w:ascii="Times New Roman" w:eastAsia="Times New Roman" w:hAnsi="Times New Roman" w:cs="Times New Roman"/>
          <w:sz w:val="24"/>
          <w:szCs w:val="24"/>
          <w:lang w:eastAsia="ru-RU"/>
        </w:rPr>
      </w:pPr>
    </w:p>
    <w:tbl>
      <w:tblPr>
        <w:tblW w:w="5070" w:type="pct"/>
        <w:tblInd w:w="-68" w:type="dxa"/>
        <w:tblLayout w:type="fixed"/>
        <w:tblCellMar>
          <w:left w:w="40" w:type="dxa"/>
          <w:right w:w="40" w:type="dxa"/>
        </w:tblCellMar>
        <w:tblLook w:val="0000" w:firstRow="0" w:lastRow="0" w:firstColumn="0" w:lastColumn="0" w:noHBand="0" w:noVBand="0"/>
      </w:tblPr>
      <w:tblGrid>
        <w:gridCol w:w="631"/>
        <w:gridCol w:w="3084"/>
        <w:gridCol w:w="523"/>
        <w:gridCol w:w="774"/>
        <w:gridCol w:w="4990"/>
        <w:gridCol w:w="140"/>
      </w:tblGrid>
      <w:tr w:rsidR="005B4AA7" w:rsidRPr="005B4AA7" w:rsidTr="007D1389">
        <w:trPr>
          <w:gridAfter w:val="1"/>
          <w:wAfter w:w="28" w:type="dxa"/>
          <w:trHeight w:hRule="exact" w:val="420"/>
        </w:trPr>
        <w:tc>
          <w:tcPr>
            <w:tcW w:w="9717" w:type="dxa"/>
            <w:gridSpan w:val="5"/>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b/>
                <w:bCs/>
                <w:sz w:val="24"/>
                <w:szCs w:val="24"/>
                <w:lang w:eastAsia="ru-RU"/>
              </w:rPr>
              <w:t>Наличие земельного участка, зданий, сооружений</w:t>
            </w:r>
          </w:p>
          <w:p w:rsidR="005B4AA7" w:rsidRPr="005B4AA7" w:rsidRDefault="005B4AA7" w:rsidP="005B4AA7">
            <w:pPr>
              <w:tabs>
                <w:tab w:val="left" w:pos="1560"/>
              </w:tabs>
              <w:spacing w:after="0" w:line="240" w:lineRule="auto"/>
              <w:rPr>
                <w:rFonts w:ascii="Times New Roman" w:eastAsia="Times New Roman" w:hAnsi="Times New Roman" w:cs="Times New Roman"/>
                <w:sz w:val="24"/>
                <w:szCs w:val="24"/>
                <w:lang w:eastAsia="ru-RU"/>
              </w:rPr>
            </w:pPr>
          </w:p>
        </w:tc>
      </w:tr>
      <w:tr w:rsidR="005B4AA7" w:rsidRPr="005B4AA7" w:rsidTr="007D1389">
        <w:trPr>
          <w:gridAfter w:val="1"/>
          <w:wAfter w:w="28" w:type="dxa"/>
          <w:trHeight w:hRule="exact" w:val="899"/>
        </w:trPr>
        <w:tc>
          <w:tcPr>
            <w:tcW w:w="613"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996"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Наименование</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60"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Площадь</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4848"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Собственные или привлекаемые, дата и номер договора аренды, срок на который арендуется имущество</w:t>
            </w:r>
          </w:p>
        </w:tc>
      </w:tr>
      <w:tr w:rsidR="005B4AA7" w:rsidRPr="005B4AA7" w:rsidTr="007D1389">
        <w:trPr>
          <w:gridAfter w:val="1"/>
          <w:wAfter w:w="28" w:type="dxa"/>
          <w:trHeight w:hRule="exact" w:val="365"/>
        </w:trPr>
        <w:tc>
          <w:tcPr>
            <w:tcW w:w="613"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996"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260" w:type="dxa"/>
            <w:gridSpan w:val="2"/>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4848"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blPrEx>
          <w:tblCellMar>
            <w:left w:w="108" w:type="dxa"/>
            <w:right w:w="108" w:type="dxa"/>
          </w:tblCellMar>
          <w:tblLook w:val="01E0" w:firstRow="1" w:lastRow="1" w:firstColumn="1" w:lastColumn="1" w:noHBand="0" w:noVBand="0"/>
        </w:tblPrEx>
        <w:trPr>
          <w:trHeight w:val="1470"/>
        </w:trPr>
        <w:tc>
          <w:tcPr>
            <w:tcW w:w="4117" w:type="dxa"/>
            <w:gridSpan w:val="3"/>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«____»__________________ </w:t>
            </w:r>
            <w:proofErr w:type="gramStart"/>
            <w:r w:rsidRPr="005B4AA7">
              <w:rPr>
                <w:rFonts w:ascii="Times New Roman" w:eastAsia="Times New Roman" w:hAnsi="Times New Roman" w:cs="Times New Roman"/>
                <w:sz w:val="24"/>
                <w:szCs w:val="24"/>
                <w:lang w:eastAsia="ru-RU"/>
              </w:rPr>
              <w:t>г</w:t>
            </w:r>
            <w:proofErr w:type="gramEnd"/>
            <w:r w:rsidRPr="005B4AA7">
              <w:rPr>
                <w:rFonts w:ascii="Times New Roman" w:eastAsia="Times New Roman" w:hAnsi="Times New Roman" w:cs="Times New Roman"/>
                <w:sz w:val="24"/>
                <w:szCs w:val="24"/>
                <w:lang w:eastAsia="ru-RU"/>
              </w:rPr>
              <w:t>.</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М.П.</w:t>
            </w:r>
          </w:p>
        </w:tc>
        <w:tc>
          <w:tcPr>
            <w:tcW w:w="5736" w:type="dxa"/>
            <w:gridSpan w:val="3"/>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Руководитель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(Ф.И.О., подпись)</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Главный бухгалтер_____________________________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(Ф.И.О., подпись)</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p>
        </w:tc>
      </w:tr>
    </w:tbl>
    <w:p w:rsidR="005B4AA7" w:rsidRPr="005B4AA7" w:rsidRDefault="005B4AA7" w:rsidP="005B4AA7">
      <w:pPr>
        <w:spacing w:after="0" w:line="240" w:lineRule="auto"/>
        <w:rPr>
          <w:rFonts w:ascii="Times New Roman" w:eastAsia="Times New Roman" w:hAnsi="Times New Roman" w:cs="Times New Roman"/>
          <w:vanish/>
          <w:sz w:val="24"/>
          <w:szCs w:val="24"/>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5</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Сведения</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о профессиональной подготовке специалистов производственного объекта по адресу: ____________________________________________________________________________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p>
    <w:tbl>
      <w:tblPr>
        <w:tblW w:w="10107"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1500"/>
        <w:gridCol w:w="1555"/>
        <w:gridCol w:w="2500"/>
        <w:gridCol w:w="2092"/>
        <w:gridCol w:w="1802"/>
      </w:tblGrid>
      <w:tr w:rsidR="005B4AA7" w:rsidRPr="005B4AA7" w:rsidTr="007D1389">
        <w:trPr>
          <w:trHeight w:hRule="exact" w:val="1609"/>
        </w:trPr>
        <w:tc>
          <w:tcPr>
            <w:tcW w:w="658" w:type="dxa"/>
            <w:tcBorders>
              <w:top w:val="single" w:sz="4"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roofErr w:type="gramStart"/>
            <w:r w:rsidRPr="005B4AA7">
              <w:rPr>
                <w:rFonts w:ascii="Times New Roman" w:eastAsia="Times New Roman" w:hAnsi="Times New Roman" w:cs="Times New Roman"/>
                <w:sz w:val="24"/>
                <w:szCs w:val="24"/>
                <w:lang w:eastAsia="ru-RU"/>
              </w:rPr>
              <w:t>п</w:t>
            </w:r>
            <w:proofErr w:type="gramEnd"/>
            <w:r w:rsidRPr="005B4AA7">
              <w:rPr>
                <w:rFonts w:ascii="Times New Roman" w:eastAsia="Times New Roman" w:hAnsi="Times New Roman" w:cs="Times New Roman"/>
                <w:sz w:val="24"/>
                <w:szCs w:val="24"/>
                <w:lang w:eastAsia="ru-RU"/>
              </w:rPr>
              <w:t>/п</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Ф.И.О.</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555" w:type="dxa"/>
            <w:tcBorders>
              <w:top w:val="single" w:sz="4"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Должность</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500" w:type="dxa"/>
            <w:tcBorders>
              <w:top w:val="single" w:sz="4"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Документ о</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профессиональной</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подготовке</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специалистов</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092" w:type="dxa"/>
            <w:tcBorders>
              <w:top w:val="single" w:sz="4"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Дата и номер приказа</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 назначении</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802" w:type="dxa"/>
            <w:tcBorders>
              <w:top w:val="single" w:sz="4"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работы</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roofErr w:type="gramStart"/>
            <w:r w:rsidRPr="005B4AA7">
              <w:rPr>
                <w:rFonts w:ascii="Times New Roman" w:eastAsia="Times New Roman" w:hAnsi="Times New Roman" w:cs="Times New Roman"/>
                <w:sz w:val="24"/>
                <w:szCs w:val="24"/>
                <w:lang w:eastAsia="ru-RU"/>
              </w:rPr>
              <w:t>(основное/</w:t>
            </w:r>
            <w:proofErr w:type="gramEnd"/>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не основное)</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572"/>
        </w:trPr>
        <w:tc>
          <w:tcPr>
            <w:tcW w:w="658"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1.</w:t>
            </w:r>
          </w:p>
        </w:tc>
        <w:tc>
          <w:tcPr>
            <w:tcW w:w="1500"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555"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500" w:type="dxa"/>
          </w:tcPr>
          <w:p w:rsidR="005B4AA7" w:rsidRPr="005B4AA7" w:rsidRDefault="005B4AA7" w:rsidP="005B4AA7">
            <w:pPr>
              <w:spacing w:after="0" w:line="240" w:lineRule="auto"/>
              <w:ind w:left="-3937" w:right="-4548"/>
              <w:jc w:val="center"/>
              <w:rPr>
                <w:rFonts w:ascii="Times New Roman" w:eastAsia="Times New Roman" w:hAnsi="Times New Roman" w:cs="Times New Roman"/>
                <w:sz w:val="24"/>
                <w:szCs w:val="24"/>
                <w:lang w:eastAsia="ru-RU"/>
              </w:rPr>
            </w:pPr>
          </w:p>
        </w:tc>
        <w:tc>
          <w:tcPr>
            <w:tcW w:w="209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80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576"/>
        </w:trPr>
        <w:tc>
          <w:tcPr>
            <w:tcW w:w="658"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2.</w:t>
            </w:r>
          </w:p>
        </w:tc>
        <w:tc>
          <w:tcPr>
            <w:tcW w:w="1500"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555"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500" w:type="dxa"/>
          </w:tcPr>
          <w:p w:rsidR="005B4AA7" w:rsidRPr="005B4AA7" w:rsidRDefault="005B4AA7" w:rsidP="005B4AA7">
            <w:pPr>
              <w:spacing w:after="0" w:line="240" w:lineRule="auto"/>
              <w:ind w:left="-3937" w:right="-4548"/>
              <w:jc w:val="center"/>
              <w:rPr>
                <w:rFonts w:ascii="Times New Roman" w:eastAsia="Times New Roman" w:hAnsi="Times New Roman" w:cs="Times New Roman"/>
                <w:sz w:val="24"/>
                <w:szCs w:val="24"/>
                <w:lang w:eastAsia="ru-RU"/>
              </w:rPr>
            </w:pPr>
          </w:p>
        </w:tc>
        <w:tc>
          <w:tcPr>
            <w:tcW w:w="209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80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564"/>
        </w:trPr>
        <w:tc>
          <w:tcPr>
            <w:tcW w:w="658"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3.</w:t>
            </w:r>
          </w:p>
        </w:tc>
        <w:tc>
          <w:tcPr>
            <w:tcW w:w="1500"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555"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500" w:type="dxa"/>
          </w:tcPr>
          <w:p w:rsidR="005B4AA7" w:rsidRPr="005B4AA7" w:rsidRDefault="005B4AA7" w:rsidP="005B4AA7">
            <w:pPr>
              <w:spacing w:after="0" w:line="240" w:lineRule="auto"/>
              <w:ind w:left="-3937" w:right="-4548"/>
              <w:jc w:val="center"/>
              <w:rPr>
                <w:rFonts w:ascii="Times New Roman" w:eastAsia="Times New Roman" w:hAnsi="Times New Roman" w:cs="Times New Roman"/>
                <w:sz w:val="24"/>
                <w:szCs w:val="24"/>
                <w:lang w:eastAsia="ru-RU"/>
              </w:rPr>
            </w:pPr>
          </w:p>
        </w:tc>
        <w:tc>
          <w:tcPr>
            <w:tcW w:w="209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80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587"/>
        </w:trPr>
        <w:tc>
          <w:tcPr>
            <w:tcW w:w="658"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4.</w:t>
            </w:r>
          </w:p>
        </w:tc>
        <w:tc>
          <w:tcPr>
            <w:tcW w:w="1500"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555"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500" w:type="dxa"/>
          </w:tcPr>
          <w:p w:rsidR="005B4AA7" w:rsidRPr="005B4AA7" w:rsidRDefault="005B4AA7" w:rsidP="005B4AA7">
            <w:pPr>
              <w:spacing w:after="0" w:line="240" w:lineRule="auto"/>
              <w:ind w:left="-3937" w:right="-4548"/>
              <w:jc w:val="center"/>
              <w:rPr>
                <w:rFonts w:ascii="Times New Roman" w:eastAsia="Times New Roman" w:hAnsi="Times New Roman" w:cs="Times New Roman"/>
                <w:sz w:val="24"/>
                <w:szCs w:val="24"/>
                <w:lang w:eastAsia="ru-RU"/>
              </w:rPr>
            </w:pPr>
          </w:p>
        </w:tc>
        <w:tc>
          <w:tcPr>
            <w:tcW w:w="209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80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566"/>
        </w:trPr>
        <w:tc>
          <w:tcPr>
            <w:tcW w:w="658"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5.</w:t>
            </w:r>
          </w:p>
        </w:tc>
        <w:tc>
          <w:tcPr>
            <w:tcW w:w="1500"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555"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500" w:type="dxa"/>
          </w:tcPr>
          <w:p w:rsidR="005B4AA7" w:rsidRPr="005B4AA7" w:rsidRDefault="005B4AA7" w:rsidP="005B4AA7">
            <w:pPr>
              <w:spacing w:after="0" w:line="240" w:lineRule="auto"/>
              <w:ind w:left="-3937" w:right="-4548"/>
              <w:jc w:val="center"/>
              <w:rPr>
                <w:rFonts w:ascii="Times New Roman" w:eastAsia="Times New Roman" w:hAnsi="Times New Roman" w:cs="Times New Roman"/>
                <w:sz w:val="24"/>
                <w:szCs w:val="24"/>
                <w:lang w:eastAsia="ru-RU"/>
              </w:rPr>
            </w:pPr>
          </w:p>
        </w:tc>
        <w:tc>
          <w:tcPr>
            <w:tcW w:w="209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80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566"/>
        </w:trPr>
        <w:tc>
          <w:tcPr>
            <w:tcW w:w="658"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6.</w:t>
            </w:r>
          </w:p>
        </w:tc>
        <w:tc>
          <w:tcPr>
            <w:tcW w:w="1500"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555"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500" w:type="dxa"/>
          </w:tcPr>
          <w:p w:rsidR="005B4AA7" w:rsidRPr="005B4AA7" w:rsidRDefault="005B4AA7" w:rsidP="005B4AA7">
            <w:pPr>
              <w:spacing w:after="0" w:line="240" w:lineRule="auto"/>
              <w:ind w:left="-3937" w:right="-4548"/>
              <w:jc w:val="center"/>
              <w:rPr>
                <w:rFonts w:ascii="Times New Roman" w:eastAsia="Times New Roman" w:hAnsi="Times New Roman" w:cs="Times New Roman"/>
                <w:sz w:val="24"/>
                <w:szCs w:val="24"/>
                <w:lang w:eastAsia="ru-RU"/>
              </w:rPr>
            </w:pPr>
          </w:p>
        </w:tc>
        <w:tc>
          <w:tcPr>
            <w:tcW w:w="209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802" w:type="dxa"/>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566"/>
        </w:trPr>
        <w:tc>
          <w:tcPr>
            <w:tcW w:w="658" w:type="dxa"/>
            <w:tcBorders>
              <w:bottom w:val="single" w:sz="4"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7.</w:t>
            </w:r>
          </w:p>
        </w:tc>
        <w:tc>
          <w:tcPr>
            <w:tcW w:w="1500" w:type="dxa"/>
            <w:tcBorders>
              <w:bottom w:val="single" w:sz="4"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555" w:type="dxa"/>
            <w:tcBorders>
              <w:bottom w:val="single" w:sz="4"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500" w:type="dxa"/>
            <w:tcBorders>
              <w:bottom w:val="single" w:sz="4" w:space="0" w:color="auto"/>
            </w:tcBorders>
          </w:tcPr>
          <w:p w:rsidR="005B4AA7" w:rsidRPr="005B4AA7" w:rsidRDefault="005B4AA7" w:rsidP="005B4AA7">
            <w:pPr>
              <w:spacing w:after="0" w:line="240" w:lineRule="auto"/>
              <w:ind w:left="-3937" w:right="-4548"/>
              <w:jc w:val="center"/>
              <w:rPr>
                <w:rFonts w:ascii="Times New Roman" w:eastAsia="Times New Roman" w:hAnsi="Times New Roman" w:cs="Times New Roman"/>
                <w:sz w:val="24"/>
                <w:szCs w:val="24"/>
                <w:lang w:eastAsia="ru-RU"/>
              </w:rPr>
            </w:pPr>
          </w:p>
        </w:tc>
        <w:tc>
          <w:tcPr>
            <w:tcW w:w="2092" w:type="dxa"/>
            <w:tcBorders>
              <w:bottom w:val="single" w:sz="4"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802" w:type="dxa"/>
            <w:tcBorders>
              <w:bottom w:val="single" w:sz="4"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bl>
    <w:p w:rsidR="005B4AA7" w:rsidRPr="005B4AA7" w:rsidRDefault="005B4AA7" w:rsidP="005B4AA7">
      <w:pPr>
        <w:spacing w:after="0" w:line="240" w:lineRule="auto"/>
        <w:ind w:left="-5245" w:right="-2622"/>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left="-5245" w:right="-2622"/>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«___»_________ </w:t>
      </w:r>
      <w:proofErr w:type="gramStart"/>
      <w:r w:rsidRPr="005B4AA7">
        <w:rPr>
          <w:rFonts w:ascii="Times New Roman" w:eastAsia="Times New Roman" w:hAnsi="Times New Roman" w:cs="Times New Roman"/>
          <w:sz w:val="24"/>
          <w:szCs w:val="24"/>
          <w:lang w:eastAsia="ru-RU"/>
        </w:rPr>
        <w:t>г</w:t>
      </w:r>
      <w:proofErr w:type="gramEnd"/>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(Ф.И.О. руководителя, подпись)</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Примечание: к сведениям прилагаются заверенные предприятием или индивидуальным предпринимателем копии документов о профессиональной подготовке специалистов, которые будут выполнять работы, составляющие лицензируемую деятельность.</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lastRenderedPageBreak/>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6</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sz w:val="24"/>
          <w:szCs w:val="24"/>
          <w:lang w:eastAsia="ru-RU"/>
        </w:rPr>
        <w:t>Исх. № _______</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Заявление</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о переоформлении лицензии</w:t>
      </w:r>
    </w:p>
    <w:p w:rsidR="005B4AA7" w:rsidRPr="005B4AA7" w:rsidRDefault="005B4AA7" w:rsidP="005B4AA7">
      <w:pPr>
        <w:spacing w:after="0" w:line="240" w:lineRule="auto"/>
        <w:jc w:val="center"/>
        <w:rPr>
          <w:rFonts w:ascii="Times New Roman" w:eastAsia="Times New Roman" w:hAnsi="Times New Roman" w:cs="Times New Roman"/>
          <w:b/>
          <w:bCs/>
          <w:sz w:val="24"/>
          <w:szCs w:val="24"/>
          <w:vertAlign w:val="superscript"/>
          <w:lang w:eastAsia="ru-RU"/>
        </w:rPr>
      </w:pPr>
      <w:r w:rsidRPr="005B4AA7">
        <w:rPr>
          <w:rFonts w:ascii="Times New Roman" w:eastAsia="Times New Roman" w:hAnsi="Times New Roman" w:cs="Times New Roman"/>
          <w:b/>
          <w:bCs/>
          <w:sz w:val="24"/>
          <w:szCs w:val="24"/>
          <w:vertAlign w:val="superscript"/>
          <w:lang w:eastAsia="ru-RU"/>
        </w:rPr>
        <w:t>(для юридических лиц)</w:t>
      </w:r>
    </w:p>
    <w:p w:rsidR="005B4AA7" w:rsidRPr="005B4AA7" w:rsidRDefault="005B4AA7" w:rsidP="005B4AA7">
      <w:pPr>
        <w:spacing w:after="0" w:line="240" w:lineRule="auto"/>
        <w:ind w:firstLine="6300"/>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«___»___________ 20___г.</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Заявитель: _________________________________________________________________________</w:t>
      </w: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(полное и (в случае, если имеется) сокращенное  наименование, в том числе фирменное наименование, организационно-правовая форма  юридического лица, ОГРН, ИНН, ОКПО, № свидетельства о государственной  регистрации)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нахождения (юридический адрес): 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                                                                                                       (индекс, город, район, село, улица, дом, </w:t>
      </w:r>
      <w:r w:rsidRPr="005B4AA7">
        <w:rPr>
          <w:rFonts w:ascii="Times New Roman" w:eastAsia="Times New Roman" w:hAnsi="Times New Roman" w:cs="Times New Roman"/>
          <w:sz w:val="24"/>
          <w:szCs w:val="24"/>
          <w:vertAlign w:val="superscript"/>
          <w:lang w:val="en-US" w:eastAsia="ru-RU"/>
        </w:rPr>
        <w:t>e</w:t>
      </w:r>
      <w:r w:rsidRPr="005B4AA7">
        <w:rPr>
          <w:rFonts w:ascii="Times New Roman" w:eastAsia="Times New Roman" w:hAnsi="Times New Roman" w:cs="Times New Roman"/>
          <w:sz w:val="24"/>
          <w:szCs w:val="24"/>
          <w:vertAlign w:val="superscript"/>
          <w:lang w:eastAsia="ru-RU"/>
        </w:rPr>
        <w:t>-</w:t>
      </w:r>
      <w:r w:rsidRPr="005B4AA7">
        <w:rPr>
          <w:rFonts w:ascii="Times New Roman" w:eastAsia="Times New Roman" w:hAnsi="Times New Roman" w:cs="Times New Roman"/>
          <w:sz w:val="24"/>
          <w:szCs w:val="24"/>
          <w:vertAlign w:val="superscript"/>
          <w:lang w:val="en-US" w:eastAsia="ru-RU"/>
        </w:rPr>
        <w:t>mail</w:t>
      </w:r>
      <w:r w:rsidRPr="005B4AA7">
        <w:rPr>
          <w:rFonts w:ascii="Times New Roman" w:eastAsia="Times New Roman" w:hAnsi="Times New Roman" w:cs="Times New Roman"/>
          <w:sz w:val="24"/>
          <w:szCs w:val="24"/>
          <w:vertAlign w:val="superscript"/>
          <w:lang w:eastAsia="ru-RU"/>
        </w:rPr>
        <w:t>)</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Почтовый адрес:____________________________________________________________________</w:t>
      </w:r>
    </w:p>
    <w:p w:rsidR="005B4AA7" w:rsidRPr="005B4AA7" w:rsidRDefault="005B4AA7" w:rsidP="005B4AA7">
      <w:pPr>
        <w:spacing w:after="0" w:line="240" w:lineRule="auto"/>
        <w:rPr>
          <w:rFonts w:ascii="Times New Roman" w:eastAsia="Times New Roman" w:hAnsi="Times New Roman" w:cs="Times New Roman"/>
          <w:sz w:val="24"/>
          <w:szCs w:val="24"/>
          <w:u w:val="single"/>
          <w:lang w:eastAsia="ru-RU"/>
        </w:rPr>
      </w:pPr>
      <w:r w:rsidRPr="005B4AA7">
        <w:rPr>
          <w:rFonts w:ascii="Times New Roman" w:eastAsia="Times New Roman" w:hAnsi="Times New Roman" w:cs="Times New Roman"/>
          <w:sz w:val="24"/>
          <w:szCs w:val="24"/>
          <w:lang w:eastAsia="ru-RU"/>
        </w:rPr>
        <w:t>Телефон, факс, электронный адрес:____________________________________________________</w:t>
      </w:r>
      <w:r w:rsidRPr="005B4AA7">
        <w:rPr>
          <w:rFonts w:ascii="Times New Roman" w:eastAsia="Times New Roman" w:hAnsi="Times New Roman" w:cs="Times New Roman"/>
          <w:sz w:val="24"/>
          <w:szCs w:val="24"/>
          <w:lang w:eastAsia="ru-RU"/>
        </w:rPr>
        <w:br/>
        <w:t>в лице ____________________________________________________________________________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(Ф.И.О, должность руководителя)</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соответствии со статьёй 18 Федерального закона от 04 мая 2011 года № 99-ФЗ                                   «О лицензировании отдельных видов деятельности» просит переоформить лицензию _____________   на  осуществление  заготовки,  хранения, переработки  и  реализации  лома __________металлов,  в  связи:________________________________________________________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sz w:val="20"/>
          <w:szCs w:val="20"/>
          <w:lang w:eastAsia="ru-RU"/>
        </w:rPr>
        <w:t xml:space="preserve">указывается факт соответствующих изменений)  </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осуществления лицензируемого вида деятельности:________________________________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0"/>
          <w:szCs w:val="20"/>
          <w:lang w:eastAsia="ru-RU"/>
        </w:rPr>
        <w:t xml:space="preserve">                                                                                                                     (индекс, город, район, село, улица, дом)</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Факт уплаты государственной пошлины:_______________________________________________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0"/>
          <w:szCs w:val="20"/>
          <w:lang w:eastAsia="ru-RU"/>
        </w:rPr>
        <w:t>(реквизиты документа, наименование органа выдавшего документ, дата, номер)</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Перечень прилагаемых к заявлению документов - по описи (прилагается).</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С условиями и требованиями лицензирования, нормативными правовыми актами, а также правилами, положениями, регулирующими осуществление данного вида деятельности на территории Российской Федерации и Свердловской области, знаком и обязуюсь выполнять.</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Обо всех изменениях, указанных в заявлении, обязуюсь сообщать в течение 15 дней.</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 xml:space="preserve">                                                                                                         ____________________</w:t>
      </w:r>
    </w:p>
    <w:p w:rsidR="005B4AA7" w:rsidRPr="005B4AA7" w:rsidRDefault="005B4AA7" w:rsidP="005B4AA7">
      <w:pPr>
        <w:spacing w:after="0" w:line="240" w:lineRule="auto"/>
        <w:ind w:left="-6096"/>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b/>
          <w:bCs/>
          <w:i/>
          <w:iCs/>
          <w:sz w:val="24"/>
          <w:szCs w:val="24"/>
          <w:lang w:eastAsia="ru-RU"/>
        </w:rPr>
        <w:t xml:space="preserve">                                                                                                      </w:t>
      </w:r>
      <w:r w:rsidRPr="005B4AA7">
        <w:rPr>
          <w:rFonts w:ascii="Times New Roman" w:eastAsia="Times New Roman" w:hAnsi="Times New Roman" w:cs="Times New Roman"/>
          <w:sz w:val="24"/>
          <w:szCs w:val="24"/>
          <w:lang w:eastAsia="ru-RU"/>
        </w:rPr>
        <w:t xml:space="preserve">М.П.                                                                                                              </w:t>
      </w:r>
      <w:r w:rsidRPr="005B4AA7">
        <w:rPr>
          <w:rFonts w:ascii="Times New Roman" w:eastAsia="Times New Roman" w:hAnsi="Times New Roman" w:cs="Times New Roman"/>
          <w:sz w:val="24"/>
          <w:szCs w:val="24"/>
          <w:vertAlign w:val="superscript"/>
          <w:lang w:eastAsia="ru-RU"/>
        </w:rPr>
        <w:t xml:space="preserve">(Ф.И.О., подпись руководителя)                                                                                                                                                 </w:t>
      </w:r>
      <w:r w:rsidRPr="005B4AA7">
        <w:rPr>
          <w:rFonts w:ascii="Times New Roman" w:eastAsia="Times New Roman" w:hAnsi="Times New Roman" w:cs="Times New Roman"/>
          <w:sz w:val="24"/>
          <w:szCs w:val="24"/>
          <w:vertAlign w:val="superscript"/>
          <w:lang w:eastAsia="ru-RU"/>
        </w:rPr>
        <w:br w:type="page"/>
      </w: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lastRenderedPageBreak/>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7</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ind w:left="-567"/>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Исх. № _______                                                                                  </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Заявление</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о переоформлении лицензии</w:t>
      </w:r>
    </w:p>
    <w:p w:rsidR="005B4AA7" w:rsidRPr="005B4AA7" w:rsidRDefault="005B4AA7" w:rsidP="005B4AA7">
      <w:pPr>
        <w:spacing w:after="0" w:line="240" w:lineRule="auto"/>
        <w:jc w:val="center"/>
        <w:rPr>
          <w:rFonts w:ascii="Times New Roman" w:eastAsia="Times New Roman" w:hAnsi="Times New Roman" w:cs="Times New Roman"/>
          <w:b/>
          <w:bCs/>
          <w:sz w:val="24"/>
          <w:szCs w:val="24"/>
          <w:vertAlign w:val="superscript"/>
          <w:lang w:eastAsia="ru-RU"/>
        </w:rPr>
      </w:pPr>
      <w:r w:rsidRPr="005B4AA7">
        <w:rPr>
          <w:rFonts w:ascii="Times New Roman" w:eastAsia="Times New Roman" w:hAnsi="Times New Roman" w:cs="Times New Roman"/>
          <w:b/>
          <w:bCs/>
          <w:sz w:val="24"/>
          <w:szCs w:val="24"/>
          <w:vertAlign w:val="superscript"/>
          <w:lang w:eastAsia="ru-RU"/>
        </w:rPr>
        <w:t>(для индивидуального предпринимателя)</w:t>
      </w:r>
    </w:p>
    <w:p w:rsidR="005B4AA7" w:rsidRPr="005B4AA7" w:rsidRDefault="005B4AA7" w:rsidP="005B4AA7">
      <w:pPr>
        <w:spacing w:after="0" w:line="240" w:lineRule="auto"/>
        <w:ind w:firstLine="6300"/>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«___»___________ 20___г.</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Заявитель: ____________________________________________________________________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фамилия, имя и (в случае, если имеется) отчество индивидуального предпринимателя, данные документа, удостоверяющего его личность, ОГРН, ИНН,  № записи о государственно регистрации индивидуального предпринимателя и данные документа, подтверждающие факт внесения сведений об индивидуальном предпринимателе в ЕГР, данные документа о постановке на налоговый учет)</w:t>
      </w:r>
    </w:p>
    <w:p w:rsidR="005B4AA7" w:rsidRPr="005B4AA7" w:rsidRDefault="005B4AA7" w:rsidP="005B4AA7">
      <w:pPr>
        <w:spacing w:after="0" w:line="240" w:lineRule="auto"/>
        <w:ind w:right="-1"/>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жительства: _________________________________________________________________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(индекс, город, район, село, улица, дом, </w:t>
      </w:r>
      <w:r w:rsidRPr="005B4AA7">
        <w:rPr>
          <w:rFonts w:ascii="Times New Roman" w:eastAsia="Times New Roman" w:hAnsi="Times New Roman" w:cs="Times New Roman"/>
          <w:sz w:val="24"/>
          <w:szCs w:val="24"/>
          <w:vertAlign w:val="superscript"/>
          <w:lang w:val="en-US" w:eastAsia="ru-RU"/>
        </w:rPr>
        <w:t>e</w:t>
      </w:r>
      <w:r w:rsidRPr="005B4AA7">
        <w:rPr>
          <w:rFonts w:ascii="Times New Roman" w:eastAsia="Times New Roman" w:hAnsi="Times New Roman" w:cs="Times New Roman"/>
          <w:sz w:val="24"/>
          <w:szCs w:val="24"/>
          <w:vertAlign w:val="superscript"/>
          <w:lang w:eastAsia="ru-RU"/>
        </w:rPr>
        <w:t>-</w:t>
      </w:r>
      <w:r w:rsidRPr="005B4AA7">
        <w:rPr>
          <w:rFonts w:ascii="Times New Roman" w:eastAsia="Times New Roman" w:hAnsi="Times New Roman" w:cs="Times New Roman"/>
          <w:sz w:val="24"/>
          <w:szCs w:val="24"/>
          <w:vertAlign w:val="superscript"/>
          <w:lang w:val="en-US" w:eastAsia="ru-RU"/>
        </w:rPr>
        <w:t>mail</w:t>
      </w:r>
      <w:r w:rsidRPr="005B4AA7">
        <w:rPr>
          <w:rFonts w:ascii="Times New Roman" w:eastAsia="Times New Roman" w:hAnsi="Times New Roman" w:cs="Times New Roman"/>
          <w:sz w:val="24"/>
          <w:szCs w:val="24"/>
          <w:vertAlign w:val="superscript"/>
          <w:lang w:eastAsia="ru-RU"/>
        </w:rPr>
        <w:t>)</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Почтовый адрес: ___________________________________________________________________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Телефон, факс, электронный адрес:____________________________________________________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лице ____________________________________________________________________________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(Ф.И.О.)</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соответствии со статьёй 18 Федерального закона от 04 мая 2011 года № 99-ФЗ                          «О лицензировании отдельных видов деятельности» просит переоформить лицензию  ________________   на  осуществление  заготовки, хранения,  переработки  и  реализации  лома __________металлов, в связи:_________________________________________________________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sz w:val="20"/>
          <w:szCs w:val="20"/>
          <w:lang w:eastAsia="ru-RU"/>
        </w:rPr>
        <w:t xml:space="preserve">указывается факт соответствующих изменений)  </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осуществления лицензируемого вида деятельности:________________________________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sz w:val="20"/>
          <w:szCs w:val="20"/>
          <w:lang w:eastAsia="ru-RU"/>
        </w:rPr>
        <w:t>(индекс, город, район, село, улица, дом)</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Факт уплаты государственной пошлины:_______________________________________________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0"/>
          <w:szCs w:val="20"/>
          <w:lang w:eastAsia="ru-RU"/>
        </w:rPr>
        <w:t>(реквизиты документа, наименование органа выдавшего документ, дата, номер)</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Перечень прилагаемых к заявлению документов - по описи (прилагается).</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С условиями и требованиями лицензирования, нормативными правовыми актами, а также правилами, положениями, регулирующими осуществление данного вида деятельности на территории Российской Федерации и Свердловской области, знаком и обязуюсь выполнять.</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Обо всех изменениях, указанных в заявлении, обязуюсь сообщать в течение 15 дней.</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left="-6096"/>
        <w:rPr>
          <w:rFonts w:ascii="Times New Roman" w:eastAsia="Times New Roman" w:hAnsi="Times New Roman" w:cs="Times New Roman"/>
          <w:sz w:val="24"/>
          <w:szCs w:val="24"/>
          <w:u w:val="single"/>
          <w:lang w:eastAsia="ru-RU"/>
        </w:rPr>
      </w:pPr>
      <w:r w:rsidRPr="005B4AA7">
        <w:rPr>
          <w:rFonts w:ascii="Times New Roman" w:eastAsia="Times New Roman" w:hAnsi="Times New Roman" w:cs="Times New Roman"/>
          <w:b/>
          <w:bCs/>
          <w:i/>
          <w:iCs/>
          <w:sz w:val="24"/>
          <w:szCs w:val="24"/>
          <w:lang w:eastAsia="ru-RU"/>
        </w:rPr>
        <w:t xml:space="preserve">                                                                                                      </w:t>
      </w:r>
      <w:r w:rsidRPr="005B4AA7">
        <w:rPr>
          <w:rFonts w:ascii="Times New Roman" w:eastAsia="Times New Roman" w:hAnsi="Times New Roman" w:cs="Times New Roman"/>
          <w:sz w:val="24"/>
          <w:szCs w:val="24"/>
          <w:lang w:eastAsia="ru-RU"/>
        </w:rPr>
        <w:t>М.П.                                                                                                        _____________________</w:t>
      </w: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                                                                                                                                                                               (Ф.И.О., подпись руководителя)</w:t>
      </w:r>
    </w:p>
    <w:p w:rsidR="005B4AA7" w:rsidRPr="005B4AA7" w:rsidRDefault="005B4AA7" w:rsidP="005B4AA7">
      <w:pPr>
        <w:spacing w:after="0" w:line="240" w:lineRule="auto"/>
        <w:ind w:left="-567"/>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vertAlign w:val="superscript"/>
          <w:lang w:eastAsia="ru-RU"/>
        </w:rPr>
        <w:br w:type="page"/>
      </w: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lastRenderedPageBreak/>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8</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ind w:left="-567"/>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Исх. № _______                                                                                 </w:t>
      </w:r>
    </w:p>
    <w:p w:rsidR="005B4AA7" w:rsidRPr="005B4AA7" w:rsidRDefault="005B4AA7" w:rsidP="005B4AA7">
      <w:pPr>
        <w:spacing w:after="0" w:line="240" w:lineRule="auto"/>
        <w:ind w:left="-540"/>
        <w:jc w:val="center"/>
        <w:rPr>
          <w:rFonts w:ascii="Times New Roman" w:eastAsia="Times New Roman" w:hAnsi="Times New Roman" w:cs="Times New Roman"/>
          <w:b/>
          <w:bCs/>
          <w:sz w:val="28"/>
          <w:szCs w:val="28"/>
          <w:lang w:eastAsia="ru-RU"/>
        </w:rPr>
      </w:pPr>
    </w:p>
    <w:p w:rsidR="005B4AA7" w:rsidRPr="005B4AA7" w:rsidRDefault="005B4AA7" w:rsidP="005B4AA7">
      <w:pPr>
        <w:spacing w:after="0" w:line="240" w:lineRule="auto"/>
        <w:ind w:left="-540"/>
        <w:jc w:val="center"/>
        <w:rPr>
          <w:rFonts w:ascii="Times New Roman" w:eastAsia="Times New Roman" w:hAnsi="Times New Roman" w:cs="Times New Roman"/>
          <w:sz w:val="28"/>
          <w:szCs w:val="28"/>
          <w:lang w:eastAsia="ru-RU"/>
        </w:rPr>
      </w:pPr>
      <w:r w:rsidRPr="005B4AA7">
        <w:rPr>
          <w:rFonts w:ascii="Times New Roman" w:eastAsia="Times New Roman" w:hAnsi="Times New Roman" w:cs="Times New Roman"/>
          <w:b/>
          <w:bCs/>
          <w:sz w:val="28"/>
          <w:szCs w:val="28"/>
          <w:lang w:eastAsia="ru-RU"/>
        </w:rPr>
        <w:t>Блок-схема</w:t>
      </w:r>
    </w:p>
    <w:p w:rsidR="005B4AA7" w:rsidRPr="005B4AA7" w:rsidRDefault="005B4AA7" w:rsidP="005B4AA7">
      <w:pPr>
        <w:spacing w:after="0" w:line="240" w:lineRule="auto"/>
        <w:ind w:left="-540"/>
        <w:jc w:val="center"/>
        <w:rPr>
          <w:rFonts w:ascii="Times New Roman" w:eastAsia="Times New Roman" w:hAnsi="Times New Roman" w:cs="Times New Roman"/>
          <w:b/>
          <w:bCs/>
          <w:sz w:val="28"/>
          <w:szCs w:val="28"/>
          <w:lang w:eastAsia="ru-RU"/>
        </w:rPr>
      </w:pPr>
      <w:r w:rsidRPr="005B4AA7">
        <w:rPr>
          <w:rFonts w:ascii="Times New Roman" w:eastAsia="Times New Roman" w:hAnsi="Times New Roman" w:cs="Times New Roman"/>
          <w:b/>
          <w:bCs/>
          <w:sz w:val="28"/>
          <w:szCs w:val="28"/>
          <w:lang w:eastAsia="ru-RU"/>
        </w:rPr>
        <w:t>предоставления государственной услуги по предоставлению лицензии на заготовку, хранение, переработку и реализацию лома черных металлов, цветных металлов</w:t>
      </w:r>
    </w:p>
    <w:p w:rsidR="005B4AA7" w:rsidRPr="005B4AA7" w:rsidRDefault="005B4AA7" w:rsidP="005B4AA7">
      <w:pPr>
        <w:spacing w:after="0" w:line="240" w:lineRule="auto"/>
        <w:ind w:left="-540"/>
        <w:jc w:val="center"/>
        <w:rPr>
          <w:rFonts w:ascii="Times New Roman" w:eastAsia="Times New Roman" w:hAnsi="Times New Roman" w:cs="Times New Roman"/>
          <w:b/>
          <w:bCs/>
          <w:sz w:val="28"/>
          <w:szCs w:val="28"/>
          <w:lang w:eastAsia="ru-RU"/>
        </w:rPr>
      </w:pPr>
    </w:p>
    <w:p w:rsidR="005B4AA7" w:rsidRPr="005B4AA7" w:rsidRDefault="005B4AA7" w:rsidP="005B4AA7">
      <w:pPr>
        <w:spacing w:after="0" w:line="240" w:lineRule="auto"/>
        <w:ind w:left="-540"/>
        <w:jc w:val="center"/>
        <w:rPr>
          <w:rFonts w:ascii="Times New Roman" w:eastAsia="Times New Roman" w:hAnsi="Times New Roman" w:cs="Times New Roman"/>
          <w:b/>
          <w:bCs/>
          <w:sz w:val="28"/>
          <w:szCs w:val="28"/>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19E1700" wp14:editId="38E53750">
                <wp:simplePos x="0" y="0"/>
                <wp:positionH relativeFrom="column">
                  <wp:posOffset>-525780</wp:posOffset>
                </wp:positionH>
                <wp:positionV relativeFrom="paragraph">
                  <wp:posOffset>26670</wp:posOffset>
                </wp:positionV>
                <wp:extent cx="6224270" cy="338455"/>
                <wp:effectExtent l="0" t="0" r="24130" b="23495"/>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338455"/>
                        </a:xfrm>
                        <a:prstGeom prst="roundRect">
                          <a:avLst>
                            <a:gd name="adj" fmla="val 16667"/>
                          </a:avLst>
                        </a:prstGeom>
                        <a:solidFill>
                          <a:srgbClr val="FFFFFF"/>
                        </a:solidFill>
                        <a:ln w="9525">
                          <a:solidFill>
                            <a:srgbClr val="000000"/>
                          </a:solidFill>
                          <a:round/>
                          <a:headEnd/>
                          <a:tailEnd/>
                        </a:ln>
                      </wps:spPr>
                      <wps:txbx>
                        <w:txbxContent>
                          <w:p w:rsidR="005B4AA7" w:rsidRDefault="005B4AA7" w:rsidP="005B4AA7">
                            <w:pPr>
                              <w:jc w:val="center"/>
                              <w:rPr>
                                <w:sz w:val="28"/>
                              </w:rPr>
                            </w:pPr>
                            <w:r>
                              <w:rPr>
                                <w:b/>
                                <w:bCs/>
                                <w:sz w:val="2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1.4pt;margin-top:2.1pt;width:490.1pt;height:2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">
                <v:textbox>
                  <w:txbxContent>
                    <w:p w:rsidR="005B4AA7" w:rsidRDefault="005B4AA7" w:rsidP="005B4AA7">
                      <w:pPr>
                        <w:jc w:val="center"/>
                        <w:rPr>
                          <w:sz w:val="28"/>
                        </w:rPr>
                      </w:pPr>
                      <w:r>
                        <w:rPr>
                          <w:b/>
                          <w:bCs/>
                          <w:sz w:val="28"/>
                        </w:rPr>
                        <w:t>Прием документов</w:t>
                      </w:r>
                    </w:p>
                  </w:txbxContent>
                </v:textbox>
              </v:roundrect>
            </w:pict>
          </mc:Fallback>
        </mc:AlternateConten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9744" behindDoc="0" locked="0" layoutInCell="1" allowOverlap="1" wp14:anchorId="54D2B667" wp14:editId="32AC63F6">
                <wp:simplePos x="0" y="0"/>
                <wp:positionH relativeFrom="column">
                  <wp:posOffset>2501899</wp:posOffset>
                </wp:positionH>
                <wp:positionV relativeFrom="paragraph">
                  <wp:posOffset>-125730</wp:posOffset>
                </wp:positionV>
                <wp:extent cx="0" cy="228600"/>
                <wp:effectExtent l="76200" t="0" r="57150" b="57150"/>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pt,-9.9pt" to="19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PH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">
                <v:stroke endarrow="block"/>
              </v:line>
            </w:pict>
          </mc:Fallback>
        </mc:AlternateConten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23B2558" wp14:editId="62148539">
                <wp:simplePos x="0" y="0"/>
                <wp:positionH relativeFrom="column">
                  <wp:posOffset>-525780</wp:posOffset>
                </wp:positionH>
                <wp:positionV relativeFrom="paragraph">
                  <wp:posOffset>11430</wp:posOffset>
                </wp:positionV>
                <wp:extent cx="6224270" cy="338455"/>
                <wp:effectExtent l="0" t="0" r="24130" b="23495"/>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338455"/>
                        </a:xfrm>
                        <a:prstGeom prst="roundRect">
                          <a:avLst>
                            <a:gd name="adj" fmla="val 16667"/>
                          </a:avLst>
                        </a:prstGeom>
                        <a:solidFill>
                          <a:srgbClr val="FFFFFF"/>
                        </a:solidFill>
                        <a:ln w="9525">
                          <a:solidFill>
                            <a:srgbClr val="000000"/>
                          </a:solidFill>
                          <a:round/>
                          <a:headEnd/>
                          <a:tailEnd/>
                        </a:ln>
                      </wps:spPr>
                      <wps:txbx>
                        <w:txbxContent>
                          <w:p w:rsidR="005B4AA7" w:rsidRDefault="005B4AA7" w:rsidP="005B4AA7">
                            <w:pPr>
                              <w:jc w:val="center"/>
                              <w:rPr>
                                <w:sz w:val="28"/>
                              </w:rPr>
                            </w:pPr>
                            <w:r>
                              <w:rPr>
                                <w:b/>
                                <w:bCs/>
                                <w:sz w:val="28"/>
                              </w:rPr>
                              <w:t>Регистрация документов, оформление лицензионного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margin-left:-41.4pt;margin-top:.9pt;width:490.1pt;height:2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">
                <v:textbox>
                  <w:txbxContent>
                    <w:p w:rsidR="005B4AA7" w:rsidRDefault="005B4AA7" w:rsidP="005B4AA7">
                      <w:pPr>
                        <w:jc w:val="center"/>
                        <w:rPr>
                          <w:sz w:val="28"/>
                        </w:rPr>
                      </w:pPr>
                      <w:r>
                        <w:rPr>
                          <w:b/>
                          <w:bCs/>
                          <w:sz w:val="28"/>
                        </w:rPr>
                        <w:t>Регистрация документов, оформление лицензионного дела</w:t>
                      </w:r>
                    </w:p>
                  </w:txbxContent>
                </v:textbox>
              </v:roundrect>
            </w:pict>
          </mc:Fallback>
        </mc:AlternateConten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0768" behindDoc="0" locked="0" layoutInCell="1" allowOverlap="1" wp14:anchorId="541EB99C" wp14:editId="39C36B65">
                <wp:simplePos x="0" y="0"/>
                <wp:positionH relativeFrom="column">
                  <wp:posOffset>2446019</wp:posOffset>
                </wp:positionH>
                <wp:positionV relativeFrom="paragraph">
                  <wp:posOffset>3810</wp:posOffset>
                </wp:positionV>
                <wp:extent cx="0" cy="228600"/>
                <wp:effectExtent l="76200" t="0" r="57150" b="5715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6pt,.3pt" to="192.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3J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">
                <v:stroke endarrow="block"/>
              </v:line>
            </w:pict>
          </mc:Fallback>
        </mc:AlternateConten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D3D25EC" wp14:editId="7DE48488">
                <wp:simplePos x="0" y="0"/>
                <wp:positionH relativeFrom="column">
                  <wp:posOffset>-525780</wp:posOffset>
                </wp:positionH>
                <wp:positionV relativeFrom="paragraph">
                  <wp:posOffset>57150</wp:posOffset>
                </wp:positionV>
                <wp:extent cx="6223000" cy="571500"/>
                <wp:effectExtent l="0" t="0" r="25400" b="1905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571500"/>
                        </a:xfrm>
                        <a:prstGeom prst="roundRect">
                          <a:avLst>
                            <a:gd name="adj" fmla="val 16667"/>
                          </a:avLst>
                        </a:prstGeom>
                        <a:solidFill>
                          <a:srgbClr val="FFFFFF"/>
                        </a:solidFill>
                        <a:ln w="9525">
                          <a:solidFill>
                            <a:srgbClr val="000000"/>
                          </a:solidFill>
                          <a:round/>
                          <a:headEnd/>
                          <a:tailEnd/>
                        </a:ln>
                      </wps:spPr>
                      <wps:txbx>
                        <w:txbxContent>
                          <w:p w:rsidR="005B4AA7" w:rsidRPr="008C7479" w:rsidRDefault="005B4AA7" w:rsidP="005B4AA7">
                            <w:pPr>
                              <w:pStyle w:val="31"/>
                              <w:spacing w:before="0" w:line="240" w:lineRule="auto"/>
                              <w:ind w:right="-28"/>
                              <w:jc w:val="center"/>
                              <w:rPr>
                                <w:b/>
                                <w:sz w:val="28"/>
                                <w:szCs w:val="28"/>
                              </w:rPr>
                            </w:pPr>
                            <w:r>
                              <w:rPr>
                                <w:b/>
                                <w:sz w:val="28"/>
                                <w:szCs w:val="28"/>
                              </w:rPr>
                              <w:t>З</w:t>
                            </w:r>
                            <w:r w:rsidRPr="008C7479">
                              <w:rPr>
                                <w:b/>
                                <w:sz w:val="28"/>
                                <w:szCs w:val="28"/>
                              </w:rPr>
                              <w:t xml:space="preserve">апрос документов по системе межведомственного взаимодействия </w:t>
                            </w:r>
                          </w:p>
                          <w:p w:rsidR="005B4AA7" w:rsidRDefault="005B4AA7" w:rsidP="005B4AA7">
                            <w:pPr>
                              <w:pStyle w:val="31"/>
                              <w:spacing w:before="0" w:line="240" w:lineRule="auto"/>
                              <w:ind w:right="-28"/>
                              <w:jc w:val="center"/>
                              <w:rPr>
                                <w:b/>
                                <w:sz w:val="28"/>
                                <w:szCs w:val="28"/>
                              </w:rPr>
                            </w:pPr>
                            <w:r w:rsidRPr="008C7479">
                              <w:rPr>
                                <w:b/>
                                <w:sz w:val="28"/>
                                <w:szCs w:val="28"/>
                              </w:rPr>
                              <w:t xml:space="preserve">(при необходимости) </w:t>
                            </w: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Pr="008C7479" w:rsidRDefault="005B4AA7" w:rsidP="005B4AA7">
                            <w:pPr>
                              <w:pStyle w:val="31"/>
                              <w:spacing w:before="0" w:line="240" w:lineRule="auto"/>
                              <w:ind w:right="-28"/>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style="position:absolute;margin-left:-41.4pt;margin-top:4.5pt;width:490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">
                <v:textbox>
                  <w:txbxContent>
                    <w:p w:rsidR="005B4AA7" w:rsidRPr="008C7479" w:rsidRDefault="005B4AA7" w:rsidP="005B4AA7">
                      <w:pPr>
                        <w:pStyle w:val="31"/>
                        <w:spacing w:before="0" w:line="240" w:lineRule="auto"/>
                        <w:ind w:right="-28"/>
                        <w:jc w:val="center"/>
                        <w:rPr>
                          <w:b/>
                          <w:sz w:val="28"/>
                          <w:szCs w:val="28"/>
                        </w:rPr>
                      </w:pPr>
                      <w:r>
                        <w:rPr>
                          <w:b/>
                          <w:sz w:val="28"/>
                          <w:szCs w:val="28"/>
                        </w:rPr>
                        <w:t>З</w:t>
                      </w:r>
                      <w:r w:rsidRPr="008C7479">
                        <w:rPr>
                          <w:b/>
                          <w:sz w:val="28"/>
                          <w:szCs w:val="28"/>
                        </w:rPr>
                        <w:t xml:space="preserve">апрос документов по системе межведомственного взаимодействия </w:t>
                      </w:r>
                    </w:p>
                    <w:p w:rsidR="005B4AA7" w:rsidRDefault="005B4AA7" w:rsidP="005B4AA7">
                      <w:pPr>
                        <w:pStyle w:val="31"/>
                        <w:spacing w:before="0" w:line="240" w:lineRule="auto"/>
                        <w:ind w:right="-28"/>
                        <w:jc w:val="center"/>
                        <w:rPr>
                          <w:b/>
                          <w:sz w:val="28"/>
                          <w:szCs w:val="28"/>
                        </w:rPr>
                      </w:pPr>
                      <w:r w:rsidRPr="008C7479">
                        <w:rPr>
                          <w:b/>
                          <w:sz w:val="28"/>
                          <w:szCs w:val="28"/>
                        </w:rPr>
                        <w:t xml:space="preserve">(при необходимости) </w:t>
                      </w: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Pr="008C7479" w:rsidRDefault="005B4AA7" w:rsidP="005B4AA7">
                      <w:pPr>
                        <w:pStyle w:val="31"/>
                        <w:spacing w:before="0" w:line="240" w:lineRule="auto"/>
                        <w:ind w:right="-28"/>
                        <w:jc w:val="center"/>
                        <w:rPr>
                          <w:b/>
                          <w:sz w:val="28"/>
                          <w:szCs w:val="28"/>
                        </w:rPr>
                      </w:pPr>
                    </w:p>
                  </w:txbxContent>
                </v:textbox>
              </v:roundrect>
            </w:pict>
          </mc:Fallback>
        </mc:AlternateConten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14:anchorId="5C6D7E13" wp14:editId="6F8A8434">
                <wp:simplePos x="0" y="0"/>
                <wp:positionH relativeFrom="column">
                  <wp:posOffset>2446019</wp:posOffset>
                </wp:positionH>
                <wp:positionV relativeFrom="paragraph">
                  <wp:posOffset>-240030</wp:posOffset>
                </wp:positionV>
                <wp:extent cx="0" cy="342900"/>
                <wp:effectExtent l="76200" t="0" r="76200" b="5715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6pt,-18.9pt" to="192.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zqJwIAAEsEAAAOAAAAZHJzL2Uyb0RvYy54bWysVE2P2jAQvVfqf7B8h3xso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">
                <v:stroke endarrow="block"/>
              </v:line>
            </w:pict>
          </mc:Fallback>
        </mc:AlternateContent>
      </w:r>
      <w:r w:rsidRPr="005B4A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FFEAEE9" wp14:editId="5888E966">
                <wp:simplePos x="0" y="0"/>
                <wp:positionH relativeFrom="column">
                  <wp:posOffset>-525780</wp:posOffset>
                </wp:positionH>
                <wp:positionV relativeFrom="paragraph">
                  <wp:posOffset>156210</wp:posOffset>
                </wp:positionV>
                <wp:extent cx="6223000" cy="1143000"/>
                <wp:effectExtent l="0" t="0" r="25400" b="1905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1143000"/>
                        </a:xfrm>
                        <a:prstGeom prst="roundRect">
                          <a:avLst>
                            <a:gd name="adj" fmla="val 16667"/>
                          </a:avLst>
                        </a:prstGeom>
                        <a:solidFill>
                          <a:srgbClr val="FFFFFF"/>
                        </a:solidFill>
                        <a:ln w="9525">
                          <a:solidFill>
                            <a:srgbClr val="000000"/>
                          </a:solidFill>
                          <a:round/>
                          <a:headEnd/>
                          <a:tailEnd/>
                        </a:ln>
                      </wps:spPr>
                      <wps:txbx>
                        <w:txbxContent>
                          <w:p w:rsidR="005B4AA7" w:rsidRPr="00971B04" w:rsidRDefault="005B4AA7" w:rsidP="005B4AA7">
                            <w:pPr>
                              <w:pStyle w:val="31"/>
                              <w:spacing w:line="240" w:lineRule="auto"/>
                              <w:ind w:right="-28"/>
                              <w:jc w:val="center"/>
                              <w:rPr>
                                <w:b/>
                                <w:sz w:val="28"/>
                                <w:szCs w:val="28"/>
                              </w:rPr>
                            </w:pPr>
                            <w:r w:rsidRPr="00971B04">
                              <w:rPr>
                                <w:b/>
                                <w:sz w:val="28"/>
                                <w:szCs w:val="28"/>
                              </w:rPr>
                              <w:t>Проверка полноты и достоверности сведений, представленных соискателем лицензии в заявлении и документах, а также проверка возможности выполнения соискателем лицензии лицензионных</w:t>
                            </w:r>
                            <w:r>
                              <w:rPr>
                                <w:b/>
                                <w:sz w:val="28"/>
                                <w:szCs w:val="28"/>
                              </w:rPr>
                              <w:t xml:space="preserve"> </w:t>
                            </w:r>
                            <w:r w:rsidRPr="00971B04">
                              <w:rPr>
                                <w:b/>
                                <w:sz w:val="28"/>
                                <w:szCs w:val="28"/>
                              </w:rPr>
                              <w:t>требований и условий</w:t>
                            </w: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Pr="008C7479" w:rsidRDefault="005B4AA7" w:rsidP="005B4AA7">
                            <w:pPr>
                              <w:pStyle w:val="31"/>
                              <w:spacing w:before="0" w:line="240" w:lineRule="auto"/>
                              <w:ind w:right="-28"/>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margin-left:-41.4pt;margin-top:12.3pt;width:490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">
                <v:textbox>
                  <w:txbxContent>
                    <w:p w:rsidR="005B4AA7" w:rsidRPr="00971B04" w:rsidRDefault="005B4AA7" w:rsidP="005B4AA7">
                      <w:pPr>
                        <w:pStyle w:val="31"/>
                        <w:spacing w:line="240" w:lineRule="auto"/>
                        <w:ind w:right="-28"/>
                        <w:jc w:val="center"/>
                        <w:rPr>
                          <w:b/>
                          <w:sz w:val="28"/>
                          <w:szCs w:val="28"/>
                        </w:rPr>
                      </w:pPr>
                      <w:r w:rsidRPr="00971B04">
                        <w:rPr>
                          <w:b/>
                          <w:sz w:val="28"/>
                          <w:szCs w:val="28"/>
                        </w:rPr>
                        <w:t>Проверка полноты и достоверности сведений, представленных соискателем лицензии в заявлении и документах, а также проверка возможности выполнения соискателем лицензии лицензионных</w:t>
                      </w:r>
                      <w:r>
                        <w:rPr>
                          <w:b/>
                          <w:sz w:val="28"/>
                          <w:szCs w:val="28"/>
                        </w:rPr>
                        <w:t xml:space="preserve"> </w:t>
                      </w:r>
                      <w:r w:rsidRPr="00971B04">
                        <w:rPr>
                          <w:b/>
                          <w:sz w:val="28"/>
                          <w:szCs w:val="28"/>
                        </w:rPr>
                        <w:t>требований и условий</w:t>
                      </w: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Pr="008C7479" w:rsidRDefault="005B4AA7" w:rsidP="005B4AA7">
                      <w:pPr>
                        <w:pStyle w:val="31"/>
                        <w:spacing w:before="0" w:line="240" w:lineRule="auto"/>
                        <w:ind w:right="-28"/>
                        <w:jc w:val="center"/>
                        <w:rPr>
                          <w:b/>
                          <w:sz w:val="28"/>
                          <w:szCs w:val="28"/>
                        </w:rPr>
                      </w:pPr>
                    </w:p>
                  </w:txbxContent>
                </v:textbox>
              </v:roundrect>
            </w:pict>
          </mc:Fallback>
        </mc:AlternateConten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4864" behindDoc="0" locked="0" layoutInCell="1" allowOverlap="1" wp14:anchorId="0A4C26D5" wp14:editId="267A764C">
                <wp:simplePos x="0" y="0"/>
                <wp:positionH relativeFrom="column">
                  <wp:posOffset>2446019</wp:posOffset>
                </wp:positionH>
                <wp:positionV relativeFrom="paragraph">
                  <wp:posOffset>-114300</wp:posOffset>
                </wp:positionV>
                <wp:extent cx="0" cy="342900"/>
                <wp:effectExtent l="76200" t="0" r="76200" b="5715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6pt,-9pt" to="19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s6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8ESNF&#10;OujRViiOYAva9MaV4LJSOxuqo2f1bLaafnNI6VVL1IFHji8XA3FZiEjehISNM5Bh33/SDHzI0eso&#10;1LmxXYAECdA59uNy7wc/e0SHQwqnD0U+T2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">
                <v:stroke endarrow="block"/>
              </v:line>
            </w:pict>
          </mc:Fallback>
        </mc:AlternateContent>
      </w: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r w:rsidRPr="005B4AA7">
        <w:rPr>
          <w:rFonts w:ascii="Courier New" w:eastAsia="Times New Roman" w:hAnsi="Courier New" w:cs="Courier New"/>
          <w:noProof/>
          <w:sz w:val="20"/>
          <w:szCs w:val="20"/>
          <w:lang w:eastAsia="ru-RU"/>
        </w:rPr>
        <mc:AlternateContent>
          <mc:Choice Requires="wps">
            <w:drawing>
              <wp:anchor distT="0" distB="0" distL="114300" distR="114300" simplePos="0" relativeHeight="251683840" behindDoc="0" locked="0" layoutInCell="1" allowOverlap="1" wp14:anchorId="547BA06F" wp14:editId="25C6A5FB">
                <wp:simplePos x="0" y="0"/>
                <wp:positionH relativeFrom="column">
                  <wp:posOffset>-411480</wp:posOffset>
                </wp:positionH>
                <wp:positionV relativeFrom="paragraph">
                  <wp:posOffset>118745</wp:posOffset>
                </wp:positionV>
                <wp:extent cx="6223000" cy="571500"/>
                <wp:effectExtent l="0" t="0" r="25400" b="1905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571500"/>
                        </a:xfrm>
                        <a:prstGeom prst="roundRect">
                          <a:avLst>
                            <a:gd name="adj" fmla="val 16667"/>
                          </a:avLst>
                        </a:prstGeom>
                        <a:solidFill>
                          <a:srgbClr val="FFFFFF"/>
                        </a:solidFill>
                        <a:ln w="9525">
                          <a:solidFill>
                            <a:srgbClr val="000000"/>
                          </a:solidFill>
                          <a:round/>
                          <a:headEnd/>
                          <a:tailEnd/>
                        </a:ln>
                      </wps:spPr>
                      <wps:txbx>
                        <w:txbxContent>
                          <w:p w:rsidR="005B4AA7" w:rsidRPr="00B20C30" w:rsidRDefault="005B4AA7" w:rsidP="005B4AA7">
                            <w:pPr>
                              <w:spacing w:line="216" w:lineRule="auto"/>
                              <w:jc w:val="center"/>
                              <w:rPr>
                                <w:b/>
                                <w:sz w:val="28"/>
                                <w:szCs w:val="28"/>
                              </w:rPr>
                            </w:pPr>
                            <w:r>
                              <w:rPr>
                                <w:b/>
                                <w:sz w:val="28"/>
                                <w:szCs w:val="28"/>
                              </w:rPr>
                              <w:t>П</w:t>
                            </w:r>
                            <w:r w:rsidRPr="00B20C30">
                              <w:rPr>
                                <w:b/>
                                <w:sz w:val="28"/>
                                <w:szCs w:val="28"/>
                              </w:rPr>
                              <w:t>ринятие</w:t>
                            </w:r>
                            <w:r>
                              <w:rPr>
                                <w:b/>
                                <w:sz w:val="28"/>
                                <w:szCs w:val="28"/>
                              </w:rPr>
                              <w:t xml:space="preserve"> решения </w:t>
                            </w:r>
                            <w:r w:rsidRPr="00B20C30">
                              <w:rPr>
                                <w:b/>
                                <w:sz w:val="28"/>
                                <w:szCs w:val="28"/>
                              </w:rPr>
                              <w:t xml:space="preserve">и оформление </w:t>
                            </w:r>
                            <w:r>
                              <w:rPr>
                                <w:b/>
                                <w:sz w:val="28"/>
                                <w:szCs w:val="28"/>
                              </w:rPr>
                              <w:t>приказа о предоставлении</w:t>
                            </w:r>
                            <w:r w:rsidRPr="00B20C30">
                              <w:rPr>
                                <w:b/>
                                <w:sz w:val="28"/>
                                <w:szCs w:val="28"/>
                              </w:rPr>
                              <w:t xml:space="preserve"> л</w:t>
                            </w:r>
                            <w:r>
                              <w:rPr>
                                <w:b/>
                                <w:sz w:val="28"/>
                                <w:szCs w:val="28"/>
                              </w:rPr>
                              <w:t>ицензии, либо об отказе в предоставлении</w:t>
                            </w:r>
                            <w:r w:rsidRPr="00B20C30">
                              <w:rPr>
                                <w:b/>
                                <w:sz w:val="28"/>
                                <w:szCs w:val="28"/>
                              </w:rPr>
                              <w:t xml:space="preserve"> лицензии</w:t>
                            </w: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Pr="008C7479" w:rsidRDefault="005B4AA7" w:rsidP="005B4AA7">
                            <w:pPr>
                              <w:pStyle w:val="31"/>
                              <w:spacing w:before="0" w:line="240" w:lineRule="auto"/>
                              <w:ind w:right="-28"/>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0" style="position:absolute;left:0;text-align:left;margin-left:-32.4pt;margin-top:9.35pt;width:490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">
                <v:textbox>
                  <w:txbxContent>
                    <w:p w:rsidR="005B4AA7" w:rsidRPr="00B20C30" w:rsidRDefault="005B4AA7" w:rsidP="005B4AA7">
                      <w:pPr>
                        <w:spacing w:line="216" w:lineRule="auto"/>
                        <w:jc w:val="center"/>
                        <w:rPr>
                          <w:b/>
                          <w:sz w:val="28"/>
                          <w:szCs w:val="28"/>
                        </w:rPr>
                      </w:pPr>
                      <w:r>
                        <w:rPr>
                          <w:b/>
                          <w:sz w:val="28"/>
                          <w:szCs w:val="28"/>
                        </w:rPr>
                        <w:t>П</w:t>
                      </w:r>
                      <w:r w:rsidRPr="00B20C30">
                        <w:rPr>
                          <w:b/>
                          <w:sz w:val="28"/>
                          <w:szCs w:val="28"/>
                        </w:rPr>
                        <w:t>ринятие</w:t>
                      </w:r>
                      <w:r>
                        <w:rPr>
                          <w:b/>
                          <w:sz w:val="28"/>
                          <w:szCs w:val="28"/>
                        </w:rPr>
                        <w:t xml:space="preserve"> решения </w:t>
                      </w:r>
                      <w:r w:rsidRPr="00B20C30">
                        <w:rPr>
                          <w:b/>
                          <w:sz w:val="28"/>
                          <w:szCs w:val="28"/>
                        </w:rPr>
                        <w:t xml:space="preserve">и оформление </w:t>
                      </w:r>
                      <w:r>
                        <w:rPr>
                          <w:b/>
                          <w:sz w:val="28"/>
                          <w:szCs w:val="28"/>
                        </w:rPr>
                        <w:t>приказа о предоставлении</w:t>
                      </w:r>
                      <w:r w:rsidRPr="00B20C30">
                        <w:rPr>
                          <w:b/>
                          <w:sz w:val="28"/>
                          <w:szCs w:val="28"/>
                        </w:rPr>
                        <w:t xml:space="preserve"> л</w:t>
                      </w:r>
                      <w:r>
                        <w:rPr>
                          <w:b/>
                          <w:sz w:val="28"/>
                          <w:szCs w:val="28"/>
                        </w:rPr>
                        <w:t>ицензии, либо об отказе в предоставлении</w:t>
                      </w:r>
                      <w:r w:rsidRPr="00B20C30">
                        <w:rPr>
                          <w:b/>
                          <w:sz w:val="28"/>
                          <w:szCs w:val="28"/>
                        </w:rPr>
                        <w:t xml:space="preserve"> лицензии</w:t>
                      </w: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Pr="008C7479" w:rsidRDefault="005B4AA7" w:rsidP="005B4AA7">
                      <w:pPr>
                        <w:pStyle w:val="31"/>
                        <w:spacing w:before="0" w:line="240" w:lineRule="auto"/>
                        <w:ind w:right="-28"/>
                        <w:jc w:val="center"/>
                        <w:rPr>
                          <w:b/>
                          <w:sz w:val="28"/>
                          <w:szCs w:val="28"/>
                        </w:rPr>
                      </w:pPr>
                    </w:p>
                  </w:txbxContent>
                </v:textbox>
              </v:roundrect>
            </w:pict>
          </mc:Fallback>
        </mc:AlternateContent>
      </w: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r w:rsidRPr="005B4AA7">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0BC99CA2" wp14:editId="508ABC95">
                <wp:simplePos x="0" y="0"/>
                <wp:positionH relativeFrom="column">
                  <wp:posOffset>3474720</wp:posOffset>
                </wp:positionH>
                <wp:positionV relativeFrom="paragraph">
                  <wp:posOffset>114300</wp:posOffset>
                </wp:positionV>
                <wp:extent cx="571500" cy="342900"/>
                <wp:effectExtent l="0" t="0" r="57150" b="5715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9pt" to="31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">
                <v:stroke endarrow="block"/>
              </v:line>
            </w:pict>
          </mc:Fallback>
        </mc:AlternateContent>
      </w: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both"/>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r w:rsidRPr="005B4AA7">
        <w:rPr>
          <w:rFonts w:ascii="Courier New" w:eastAsia="Times New Roman" w:hAnsi="Courier New" w:cs="Courier New"/>
          <w:noProof/>
          <w:sz w:val="20"/>
          <w:szCs w:val="20"/>
          <w:lang w:eastAsia="ru-RU"/>
        </w:rPr>
        <mc:AlternateContent>
          <mc:Choice Requires="wps">
            <w:drawing>
              <wp:anchor distT="0" distB="0" distL="114300" distR="114300" simplePos="0" relativeHeight="251686912" behindDoc="0" locked="0" layoutInCell="1" allowOverlap="1" wp14:anchorId="4FE5CB47" wp14:editId="3DB434D7">
                <wp:simplePos x="0" y="0"/>
                <wp:positionH relativeFrom="column">
                  <wp:posOffset>3131820</wp:posOffset>
                </wp:positionH>
                <wp:positionV relativeFrom="paragraph">
                  <wp:posOffset>26035</wp:posOffset>
                </wp:positionV>
                <wp:extent cx="2513330" cy="796290"/>
                <wp:effectExtent l="0" t="0" r="20320" b="22860"/>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796290"/>
                        </a:xfrm>
                        <a:prstGeom prst="roundRect">
                          <a:avLst>
                            <a:gd name="adj" fmla="val 16667"/>
                          </a:avLst>
                        </a:prstGeom>
                        <a:solidFill>
                          <a:srgbClr val="FFFFFF"/>
                        </a:solidFill>
                        <a:ln w="9525">
                          <a:solidFill>
                            <a:srgbClr val="000000"/>
                          </a:solidFill>
                          <a:round/>
                          <a:headEnd/>
                          <a:tailEnd/>
                        </a:ln>
                      </wps:spPr>
                      <wps:txbx>
                        <w:txbxContent>
                          <w:p w:rsidR="005B4AA7" w:rsidRPr="00B20C30" w:rsidRDefault="005B4AA7" w:rsidP="005B4AA7">
                            <w:pPr>
                              <w:spacing w:line="216" w:lineRule="auto"/>
                              <w:jc w:val="center"/>
                              <w:rPr>
                                <w:b/>
                                <w:sz w:val="28"/>
                                <w:szCs w:val="28"/>
                              </w:rPr>
                            </w:pPr>
                            <w:r>
                              <w:rPr>
                                <w:b/>
                                <w:sz w:val="28"/>
                                <w:szCs w:val="28"/>
                              </w:rPr>
                              <w:t>Направление уведомления об отказе в предоставлении лицензии</w:t>
                            </w: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Pr="008C7479" w:rsidRDefault="005B4AA7" w:rsidP="005B4AA7">
                            <w:pPr>
                              <w:pStyle w:val="31"/>
                              <w:spacing w:before="0" w:line="240" w:lineRule="auto"/>
                              <w:ind w:right="-28"/>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1" style="position:absolute;left:0;text-align:left;margin-left:246.6pt;margin-top:2.05pt;width:197.9pt;height:6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">
                <v:textbox>
                  <w:txbxContent>
                    <w:p w:rsidR="005B4AA7" w:rsidRPr="00B20C30" w:rsidRDefault="005B4AA7" w:rsidP="005B4AA7">
                      <w:pPr>
                        <w:spacing w:line="216" w:lineRule="auto"/>
                        <w:jc w:val="center"/>
                        <w:rPr>
                          <w:b/>
                          <w:sz w:val="28"/>
                          <w:szCs w:val="28"/>
                        </w:rPr>
                      </w:pPr>
                      <w:r>
                        <w:rPr>
                          <w:b/>
                          <w:sz w:val="28"/>
                          <w:szCs w:val="28"/>
                        </w:rPr>
                        <w:t>Направление уведомления об отказе в предоставлении лицензии</w:t>
                      </w: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Pr="008C7479" w:rsidRDefault="005B4AA7" w:rsidP="005B4AA7">
                      <w:pPr>
                        <w:pStyle w:val="31"/>
                        <w:spacing w:before="0" w:line="240" w:lineRule="auto"/>
                        <w:ind w:right="-28"/>
                        <w:jc w:val="center"/>
                        <w:rPr>
                          <w:b/>
                          <w:sz w:val="28"/>
                          <w:szCs w:val="28"/>
                        </w:rPr>
                      </w:pPr>
                    </w:p>
                  </w:txbxContent>
                </v:textbox>
              </v:roundrect>
            </w:pict>
          </mc:Fallback>
        </mc:AlternateContent>
      </w:r>
      <w:r w:rsidRPr="005B4AA7">
        <w:rPr>
          <w:rFonts w:ascii="Courier New" w:eastAsia="Times New Roman" w:hAnsi="Courier New" w:cs="Courier New"/>
          <w:noProof/>
          <w:sz w:val="20"/>
          <w:szCs w:val="20"/>
          <w:lang w:eastAsia="ru-RU"/>
        </w:rPr>
        <mc:AlternateContent>
          <mc:Choice Requires="wps">
            <w:drawing>
              <wp:anchor distT="0" distB="0" distL="114300" distR="114300" simplePos="0" relativeHeight="251685888" behindDoc="0" locked="0" layoutInCell="1" allowOverlap="1" wp14:anchorId="455BF1F9" wp14:editId="735EBD70">
                <wp:simplePos x="0" y="0"/>
                <wp:positionH relativeFrom="column">
                  <wp:posOffset>-182880</wp:posOffset>
                </wp:positionH>
                <wp:positionV relativeFrom="paragraph">
                  <wp:posOffset>26035</wp:posOffset>
                </wp:positionV>
                <wp:extent cx="2513330" cy="792480"/>
                <wp:effectExtent l="0" t="0" r="20320" b="2667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3330" cy="792480"/>
                        </a:xfrm>
                        <a:prstGeom prst="roundRect">
                          <a:avLst>
                            <a:gd name="adj" fmla="val 16667"/>
                          </a:avLst>
                        </a:prstGeom>
                        <a:solidFill>
                          <a:srgbClr val="FFFFFF"/>
                        </a:solidFill>
                        <a:ln w="9525">
                          <a:solidFill>
                            <a:srgbClr val="000000"/>
                          </a:solidFill>
                          <a:round/>
                          <a:headEnd/>
                          <a:tailEnd/>
                        </a:ln>
                      </wps:spPr>
                      <wps:txbx>
                        <w:txbxContent>
                          <w:p w:rsidR="005B4AA7" w:rsidRPr="00B20C30" w:rsidRDefault="005B4AA7" w:rsidP="005B4AA7">
                            <w:pPr>
                              <w:spacing w:line="216" w:lineRule="auto"/>
                              <w:jc w:val="center"/>
                              <w:rPr>
                                <w:b/>
                                <w:sz w:val="28"/>
                                <w:szCs w:val="28"/>
                              </w:rPr>
                            </w:pPr>
                            <w:r>
                              <w:rPr>
                                <w:b/>
                                <w:sz w:val="28"/>
                                <w:szCs w:val="28"/>
                              </w:rPr>
                              <w:t>Предоставление лицензии</w:t>
                            </w: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Pr="008C7479" w:rsidRDefault="005B4AA7" w:rsidP="005B4AA7">
                            <w:pPr>
                              <w:pStyle w:val="31"/>
                              <w:spacing w:before="0" w:line="240" w:lineRule="auto"/>
                              <w:ind w:right="-28"/>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2" style="position:absolute;left:0;text-align:left;margin-left:-14.4pt;margin-top:2.05pt;width:197.9pt;height:62.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">
                <v:textbox>
                  <w:txbxContent>
                    <w:p w:rsidR="005B4AA7" w:rsidRPr="00B20C30" w:rsidRDefault="005B4AA7" w:rsidP="005B4AA7">
                      <w:pPr>
                        <w:spacing w:line="216" w:lineRule="auto"/>
                        <w:jc w:val="center"/>
                        <w:rPr>
                          <w:b/>
                          <w:sz w:val="28"/>
                          <w:szCs w:val="28"/>
                        </w:rPr>
                      </w:pPr>
                      <w:r>
                        <w:rPr>
                          <w:b/>
                          <w:sz w:val="28"/>
                          <w:szCs w:val="28"/>
                        </w:rPr>
                        <w:t>Предоставление лицензии</w:t>
                      </w: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Default="005B4AA7" w:rsidP="005B4AA7">
                      <w:pPr>
                        <w:pStyle w:val="31"/>
                        <w:spacing w:before="0" w:line="240" w:lineRule="auto"/>
                        <w:ind w:right="-28"/>
                        <w:jc w:val="center"/>
                        <w:rPr>
                          <w:b/>
                          <w:sz w:val="28"/>
                          <w:szCs w:val="28"/>
                        </w:rPr>
                      </w:pPr>
                    </w:p>
                    <w:p w:rsidR="005B4AA7" w:rsidRPr="008C7479" w:rsidRDefault="005B4AA7" w:rsidP="005B4AA7">
                      <w:pPr>
                        <w:pStyle w:val="31"/>
                        <w:spacing w:before="0" w:line="240" w:lineRule="auto"/>
                        <w:ind w:right="-28"/>
                        <w:jc w:val="center"/>
                        <w:rPr>
                          <w:b/>
                          <w:sz w:val="28"/>
                          <w:szCs w:val="28"/>
                        </w:rPr>
                      </w:pPr>
                    </w:p>
                  </w:txbxContent>
                </v:textbox>
              </v:roundrect>
            </w:pict>
          </mc:Fallback>
        </mc:AlternateContent>
      </w:r>
    </w:p>
    <w:p w:rsidR="005B4AA7" w:rsidRPr="005B4AA7" w:rsidRDefault="005B4AA7" w:rsidP="005B4AA7">
      <w:pPr>
        <w:autoSpaceDE w:val="0"/>
        <w:autoSpaceDN w:val="0"/>
        <w:adjustRightInd w:val="0"/>
        <w:spacing w:after="0" w:line="240" w:lineRule="auto"/>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r w:rsidRPr="005B4AA7">
        <w:rPr>
          <w:rFonts w:ascii="Courier New" w:eastAsia="Times New Roman" w:hAnsi="Courier New" w:cs="Courier New"/>
          <w:noProof/>
          <w:sz w:val="20"/>
          <w:szCs w:val="20"/>
          <w:lang w:eastAsia="ru-RU"/>
        </w:rPr>
        <mc:AlternateContent>
          <mc:Choice Requires="wps">
            <w:drawing>
              <wp:anchor distT="0" distB="0" distL="114300" distR="114300" simplePos="0" relativeHeight="251687936" behindDoc="0" locked="0" layoutInCell="1" allowOverlap="1" wp14:anchorId="4E0C1F83" wp14:editId="4221C15B">
                <wp:simplePos x="0" y="0"/>
                <wp:positionH relativeFrom="column">
                  <wp:posOffset>1130300</wp:posOffset>
                </wp:positionH>
                <wp:positionV relativeFrom="paragraph">
                  <wp:posOffset>-1600200</wp:posOffset>
                </wp:positionV>
                <wp:extent cx="685800" cy="342900"/>
                <wp:effectExtent l="38100" t="0" r="19050" b="57150"/>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26pt" to="14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">
                <v:stroke endarrow="block"/>
              </v:line>
            </w:pict>
          </mc:Fallback>
        </mc:AlternateContent>
      </w: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autoSpaceDE w:val="0"/>
        <w:autoSpaceDN w:val="0"/>
        <w:adjustRightInd w:val="0"/>
        <w:spacing w:after="0" w:line="240" w:lineRule="auto"/>
        <w:jc w:val="center"/>
        <w:rPr>
          <w:rFonts w:ascii="Courier New" w:eastAsia="Times New Roman" w:hAnsi="Courier New" w:cs="Courier New"/>
          <w:sz w:val="20"/>
          <w:szCs w:val="20"/>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left="-540"/>
        <w:jc w:val="right"/>
        <w:rPr>
          <w:rFonts w:ascii="Arial" w:eastAsia="Times New Roman" w:hAnsi="Arial" w:cs="Arial"/>
          <w:sz w:val="20"/>
          <w:szCs w:val="20"/>
          <w:lang w:eastAsia="ru-RU"/>
        </w:rPr>
      </w:pPr>
    </w:p>
    <w:p w:rsidR="005B4AA7" w:rsidRPr="005B4AA7" w:rsidRDefault="005B4AA7" w:rsidP="005B4AA7">
      <w:pPr>
        <w:autoSpaceDE w:val="0"/>
        <w:autoSpaceDN w:val="0"/>
        <w:adjustRightInd w:val="0"/>
        <w:spacing w:after="0" w:line="240" w:lineRule="auto"/>
        <w:ind w:left="-540"/>
        <w:jc w:val="right"/>
        <w:rPr>
          <w:rFonts w:ascii="Arial" w:eastAsia="Times New Roman" w:hAnsi="Arial" w:cs="Arial"/>
          <w:sz w:val="20"/>
          <w:szCs w:val="20"/>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lastRenderedPageBreak/>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9</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ind w:left="-567"/>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ind w:left="4963"/>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ind w:left="-540"/>
        <w:jc w:val="both"/>
        <w:rPr>
          <w:rFonts w:ascii="Times New Roman" w:eastAsia="Times New Roman" w:hAnsi="Times New Roman" w:cs="Times New Roman"/>
          <w:b/>
          <w:bCs/>
          <w:sz w:val="28"/>
          <w:szCs w:val="24"/>
          <w:lang w:eastAsia="ru-RU"/>
        </w:rPr>
      </w:pPr>
      <w:r w:rsidRPr="005B4AA7">
        <w:rPr>
          <w:rFonts w:ascii="Times New Roman" w:eastAsia="Times New Roman" w:hAnsi="Times New Roman" w:cs="Times New Roman"/>
          <w:sz w:val="24"/>
          <w:szCs w:val="24"/>
          <w:lang w:eastAsia="ru-RU"/>
        </w:rPr>
        <w:t xml:space="preserve">Исх. № _______                                                                                           </w:t>
      </w:r>
    </w:p>
    <w:p w:rsidR="005B4AA7" w:rsidRPr="005B4AA7" w:rsidRDefault="005B4AA7" w:rsidP="005B4AA7">
      <w:pPr>
        <w:spacing w:after="0" w:line="240" w:lineRule="auto"/>
        <w:ind w:left="-540"/>
        <w:jc w:val="center"/>
        <w:rPr>
          <w:rFonts w:ascii="Times New Roman" w:eastAsia="Times New Roman" w:hAnsi="Times New Roman" w:cs="Times New Roman"/>
          <w:b/>
          <w:bCs/>
          <w:sz w:val="28"/>
          <w:szCs w:val="24"/>
          <w:lang w:eastAsia="ru-RU"/>
        </w:rPr>
      </w:pPr>
    </w:p>
    <w:p w:rsidR="005B4AA7" w:rsidRPr="005B4AA7" w:rsidRDefault="005B4AA7" w:rsidP="005B4AA7">
      <w:pPr>
        <w:spacing w:after="0" w:line="240" w:lineRule="auto"/>
        <w:ind w:left="-540"/>
        <w:jc w:val="center"/>
        <w:rPr>
          <w:rFonts w:ascii="Times New Roman" w:eastAsia="Times New Roman" w:hAnsi="Times New Roman" w:cs="Times New Roman"/>
          <w:sz w:val="28"/>
          <w:szCs w:val="24"/>
          <w:lang w:eastAsia="ru-RU"/>
        </w:rPr>
      </w:pPr>
      <w:r w:rsidRPr="005B4AA7">
        <w:rPr>
          <w:rFonts w:ascii="Times New Roman" w:eastAsia="Times New Roman" w:hAnsi="Times New Roman" w:cs="Times New Roman"/>
          <w:b/>
          <w:bCs/>
          <w:sz w:val="28"/>
          <w:szCs w:val="24"/>
          <w:lang w:eastAsia="ru-RU"/>
        </w:rPr>
        <w:t>Блок-схема</w:t>
      </w:r>
    </w:p>
    <w:p w:rsidR="005B4AA7" w:rsidRPr="005B4AA7" w:rsidRDefault="005B4AA7" w:rsidP="005B4AA7">
      <w:pPr>
        <w:spacing w:after="0" w:line="240" w:lineRule="auto"/>
        <w:ind w:left="-540"/>
        <w:jc w:val="center"/>
        <w:rPr>
          <w:rFonts w:ascii="Times New Roman" w:eastAsia="Times New Roman" w:hAnsi="Times New Roman" w:cs="Times New Roman"/>
          <w:b/>
          <w:bCs/>
          <w:sz w:val="28"/>
          <w:szCs w:val="24"/>
          <w:lang w:eastAsia="ru-RU"/>
        </w:rPr>
      </w:pPr>
      <w:r w:rsidRPr="005B4AA7">
        <w:rPr>
          <w:rFonts w:ascii="Times New Roman" w:eastAsia="Times New Roman" w:hAnsi="Times New Roman" w:cs="Times New Roman"/>
          <w:b/>
          <w:bCs/>
          <w:sz w:val="28"/>
          <w:szCs w:val="24"/>
          <w:lang w:eastAsia="ru-RU"/>
        </w:rPr>
        <w:t>предоставления государственной услуги по переоформлению лицензии на заготовку, хранение, переработку и реализацию лома черных металлов, цветных металлов</w:t>
      </w:r>
    </w:p>
    <w:p w:rsidR="005B4AA7" w:rsidRPr="005B4AA7" w:rsidRDefault="005B4AA7" w:rsidP="005B4AA7">
      <w:pPr>
        <w:spacing w:after="0" w:line="240" w:lineRule="auto"/>
        <w:ind w:left="-540"/>
        <w:jc w:val="center"/>
        <w:rPr>
          <w:rFonts w:ascii="Times New Roman" w:eastAsia="Times New Roman" w:hAnsi="Times New Roman" w:cs="Times New Roman"/>
          <w:sz w:val="28"/>
          <w:szCs w:val="24"/>
          <w:lang w:eastAsia="ru-RU"/>
        </w:rPr>
      </w:pPr>
    </w:p>
    <w:p w:rsidR="005B4AA7" w:rsidRPr="005B4AA7" w:rsidRDefault="005B4AA7" w:rsidP="005B4AA7">
      <w:pPr>
        <w:spacing w:after="0" w:line="240" w:lineRule="auto"/>
        <w:ind w:left="-540"/>
        <w:jc w:val="center"/>
        <w:rPr>
          <w:rFonts w:ascii="Times New Roman" w:eastAsia="Times New Roman" w:hAnsi="Times New Roman" w:cs="Times New Roman"/>
          <w:sz w:val="28"/>
          <w:szCs w:val="24"/>
          <w:lang w:eastAsia="ru-RU"/>
        </w:rPr>
      </w:pP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sz w:val="24"/>
          <w:szCs w:val="28"/>
          <w:lang w:eastAsia="ru-RU"/>
        </w:rPr>
      </w:pPr>
      <w:r w:rsidRPr="005B4AA7">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0288" behindDoc="0" locked="0" layoutInCell="1" allowOverlap="1" wp14:anchorId="6BE3D923" wp14:editId="1F0E1305">
                <wp:simplePos x="0" y="0"/>
                <wp:positionH relativeFrom="column">
                  <wp:posOffset>-457200</wp:posOffset>
                </wp:positionH>
                <wp:positionV relativeFrom="paragraph">
                  <wp:posOffset>33020</wp:posOffset>
                </wp:positionV>
                <wp:extent cx="6224270" cy="338455"/>
                <wp:effectExtent l="0" t="0" r="24130" b="2349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338455"/>
                        </a:xfrm>
                        <a:prstGeom prst="roundRect">
                          <a:avLst>
                            <a:gd name="adj" fmla="val 16667"/>
                          </a:avLst>
                        </a:prstGeom>
                        <a:solidFill>
                          <a:srgbClr val="FFFFFF"/>
                        </a:solidFill>
                        <a:ln w="9525">
                          <a:solidFill>
                            <a:srgbClr val="000000"/>
                          </a:solidFill>
                          <a:round/>
                          <a:headEnd/>
                          <a:tailEnd/>
                        </a:ln>
                      </wps:spPr>
                      <wps:txbx>
                        <w:txbxContent>
                          <w:p w:rsidR="005B4AA7" w:rsidRDefault="005B4AA7" w:rsidP="005B4AA7">
                            <w:pPr>
                              <w:jc w:val="center"/>
                              <w:rPr>
                                <w:sz w:val="28"/>
                              </w:rPr>
                            </w:pPr>
                            <w:r>
                              <w:rPr>
                                <w:b/>
                                <w:bCs/>
                                <w:sz w:val="2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3" style="position:absolute;left:0;text-align:left;margin-left:-36pt;margin-top:2.6pt;width:490.1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">
                <v:textbox>
                  <w:txbxContent>
                    <w:p w:rsidR="005B4AA7" w:rsidRDefault="005B4AA7" w:rsidP="005B4AA7">
                      <w:pPr>
                        <w:jc w:val="center"/>
                        <w:rPr>
                          <w:sz w:val="28"/>
                        </w:rPr>
                      </w:pPr>
                      <w:r>
                        <w:rPr>
                          <w:b/>
                          <w:bCs/>
                          <w:sz w:val="28"/>
                        </w:rPr>
                        <w:t>Прием документов</w:t>
                      </w:r>
                    </w:p>
                  </w:txbxContent>
                </v:textbox>
              </v:roundrect>
            </w:pict>
          </mc:Fallback>
        </mc:AlternateContent>
      </w: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r w:rsidRPr="005B4AA7">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74624" behindDoc="0" locked="0" layoutInCell="1" allowOverlap="1" wp14:anchorId="272181D7" wp14:editId="4B7ECBA7">
                <wp:simplePos x="0" y="0"/>
                <wp:positionH relativeFrom="column">
                  <wp:posOffset>-457200</wp:posOffset>
                </wp:positionH>
                <wp:positionV relativeFrom="paragraph">
                  <wp:posOffset>138430</wp:posOffset>
                </wp:positionV>
                <wp:extent cx="6223000" cy="457200"/>
                <wp:effectExtent l="0" t="0" r="25400" b="1905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457200"/>
                        </a:xfrm>
                        <a:prstGeom prst="roundRect">
                          <a:avLst>
                            <a:gd name="adj" fmla="val 16667"/>
                          </a:avLst>
                        </a:prstGeom>
                        <a:solidFill>
                          <a:srgbClr val="FFFFFF"/>
                        </a:solidFill>
                        <a:ln w="9525">
                          <a:solidFill>
                            <a:srgbClr val="000000"/>
                          </a:solidFill>
                          <a:round/>
                          <a:headEnd/>
                          <a:tailEnd/>
                        </a:ln>
                      </wps:spPr>
                      <wps:txbx>
                        <w:txbxContent>
                          <w:p w:rsidR="005B4AA7" w:rsidRPr="00CF5DBD" w:rsidRDefault="005B4AA7" w:rsidP="005B4AA7">
                            <w:pPr>
                              <w:pStyle w:val="31"/>
                              <w:spacing w:before="0" w:line="240" w:lineRule="auto"/>
                              <w:ind w:right="-28"/>
                              <w:jc w:val="center"/>
                              <w:rPr>
                                <w:b/>
                                <w:bCs/>
                                <w:sz w:val="28"/>
                                <w:szCs w:val="28"/>
                                <w:lang w:val="en-US"/>
                              </w:rPr>
                            </w:pPr>
                            <w:r>
                              <w:rPr>
                                <w:b/>
                                <w:bCs/>
                                <w:sz w:val="28"/>
                                <w:szCs w:val="2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4" style="position:absolute;left:0;text-align:left;margin-left:-36pt;margin-top:10.9pt;width:49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">
                <v:textbox>
                  <w:txbxContent>
                    <w:p w:rsidR="005B4AA7" w:rsidRPr="00CF5DBD" w:rsidRDefault="005B4AA7" w:rsidP="005B4AA7">
                      <w:pPr>
                        <w:pStyle w:val="31"/>
                        <w:spacing w:before="0" w:line="240" w:lineRule="auto"/>
                        <w:ind w:right="-28"/>
                        <w:jc w:val="center"/>
                        <w:rPr>
                          <w:b/>
                          <w:bCs/>
                          <w:sz w:val="28"/>
                          <w:szCs w:val="28"/>
                          <w:lang w:val="en-US"/>
                        </w:rPr>
                      </w:pPr>
                      <w:r>
                        <w:rPr>
                          <w:b/>
                          <w:bCs/>
                          <w:sz w:val="28"/>
                          <w:szCs w:val="28"/>
                        </w:rPr>
                        <w:t>Регистрация документов</w:t>
                      </w:r>
                    </w:p>
                  </w:txbxContent>
                </v:textbox>
              </v:roundrect>
            </w:pict>
          </mc:Fallback>
        </mc:AlternateContent>
      </w: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r w:rsidRPr="005B4AA7">
        <w:rPr>
          <w:rFonts w:ascii="Times New Roman" w:eastAsia="Times New Roman" w:hAnsi="Times New Roman" w:cs="Times New Roman"/>
          <w:b/>
          <w:noProof/>
          <w:sz w:val="24"/>
          <w:szCs w:val="20"/>
          <w:lang w:eastAsia="ru-RU"/>
        </w:rPr>
        <mc:AlternateContent>
          <mc:Choice Requires="wps">
            <w:drawing>
              <wp:anchor distT="0" distB="0" distL="114299" distR="114299" simplePos="0" relativeHeight="251691008" behindDoc="0" locked="0" layoutInCell="1" allowOverlap="1" wp14:anchorId="326366D3" wp14:editId="2A6C818C">
                <wp:simplePos x="0" y="0"/>
                <wp:positionH relativeFrom="column">
                  <wp:posOffset>2514599</wp:posOffset>
                </wp:positionH>
                <wp:positionV relativeFrom="paragraph">
                  <wp:posOffset>38100</wp:posOffset>
                </wp:positionV>
                <wp:extent cx="0" cy="342900"/>
                <wp:effectExtent l="76200" t="0" r="76200" b="57150"/>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3pt" to="19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6O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dBq06Y0rwKVSOxuqo2f1bB41/eaQ0lVL1IFHji8XA3FZiEjehISNM5Bh33/WDHzI0eso&#10;1LmxXYAECdA59uNy7wc/e0SHQwqn03yyTG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">
                <v:stroke endarrow="block"/>
              </v:line>
            </w:pict>
          </mc:Fallback>
        </mc:AlternateContent>
      </w: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r w:rsidRPr="005B4AA7">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75648" behindDoc="0" locked="0" layoutInCell="1" allowOverlap="1" wp14:anchorId="13DFBFD5" wp14:editId="09CF005C">
                <wp:simplePos x="0" y="0"/>
                <wp:positionH relativeFrom="column">
                  <wp:posOffset>-457200</wp:posOffset>
                </wp:positionH>
                <wp:positionV relativeFrom="paragraph">
                  <wp:posOffset>149860</wp:posOffset>
                </wp:positionV>
                <wp:extent cx="6223000" cy="571500"/>
                <wp:effectExtent l="0" t="0" r="25400" b="1905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571500"/>
                        </a:xfrm>
                        <a:prstGeom prst="roundRect">
                          <a:avLst>
                            <a:gd name="adj" fmla="val 16667"/>
                          </a:avLst>
                        </a:prstGeom>
                        <a:solidFill>
                          <a:srgbClr val="FFFFFF"/>
                        </a:solidFill>
                        <a:ln w="9525">
                          <a:solidFill>
                            <a:srgbClr val="000000"/>
                          </a:solidFill>
                          <a:round/>
                          <a:headEnd/>
                          <a:tailEnd/>
                        </a:ln>
                      </wps:spPr>
                      <wps:txbx>
                        <w:txbxContent>
                          <w:p w:rsidR="005B4AA7" w:rsidRPr="008C7479" w:rsidRDefault="005B4AA7" w:rsidP="005B4AA7">
                            <w:pPr>
                              <w:pStyle w:val="31"/>
                              <w:spacing w:before="0" w:line="240" w:lineRule="auto"/>
                              <w:ind w:right="-28"/>
                              <w:jc w:val="center"/>
                              <w:rPr>
                                <w:b/>
                                <w:sz w:val="28"/>
                                <w:szCs w:val="28"/>
                              </w:rPr>
                            </w:pPr>
                            <w:r>
                              <w:rPr>
                                <w:b/>
                                <w:sz w:val="28"/>
                                <w:szCs w:val="28"/>
                              </w:rPr>
                              <w:t>З</w:t>
                            </w:r>
                            <w:r w:rsidRPr="008C7479">
                              <w:rPr>
                                <w:b/>
                                <w:sz w:val="28"/>
                                <w:szCs w:val="28"/>
                              </w:rPr>
                              <w:t xml:space="preserve">апрос документов по системе межведомственного взаимодействия </w:t>
                            </w:r>
                          </w:p>
                          <w:p w:rsidR="005B4AA7" w:rsidRPr="008C7479" w:rsidRDefault="005B4AA7" w:rsidP="005B4AA7">
                            <w:pPr>
                              <w:pStyle w:val="31"/>
                              <w:spacing w:before="0" w:line="240" w:lineRule="auto"/>
                              <w:ind w:right="-28"/>
                              <w:jc w:val="center"/>
                              <w:rPr>
                                <w:b/>
                                <w:sz w:val="28"/>
                                <w:szCs w:val="28"/>
                              </w:rPr>
                            </w:pPr>
                            <w:r w:rsidRPr="008C7479">
                              <w:rPr>
                                <w:b/>
                                <w:sz w:val="28"/>
                                <w:szCs w:val="28"/>
                              </w:rPr>
                              <w:t xml:space="preserve">(при необходимости)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5" style="position:absolute;left:0;text-align:left;margin-left:-36pt;margin-top:11.8pt;width:490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">
                <v:textbox>
                  <w:txbxContent>
                    <w:p w:rsidR="005B4AA7" w:rsidRPr="008C7479" w:rsidRDefault="005B4AA7" w:rsidP="005B4AA7">
                      <w:pPr>
                        <w:pStyle w:val="31"/>
                        <w:spacing w:before="0" w:line="240" w:lineRule="auto"/>
                        <w:ind w:right="-28"/>
                        <w:jc w:val="center"/>
                        <w:rPr>
                          <w:b/>
                          <w:sz w:val="28"/>
                          <w:szCs w:val="28"/>
                        </w:rPr>
                      </w:pPr>
                      <w:r>
                        <w:rPr>
                          <w:b/>
                          <w:sz w:val="28"/>
                          <w:szCs w:val="28"/>
                        </w:rPr>
                        <w:t>З</w:t>
                      </w:r>
                      <w:r w:rsidRPr="008C7479">
                        <w:rPr>
                          <w:b/>
                          <w:sz w:val="28"/>
                          <w:szCs w:val="28"/>
                        </w:rPr>
                        <w:t xml:space="preserve">апрос документов по системе межведомственного взаимодействия </w:t>
                      </w:r>
                    </w:p>
                    <w:p w:rsidR="005B4AA7" w:rsidRPr="008C7479" w:rsidRDefault="005B4AA7" w:rsidP="005B4AA7">
                      <w:pPr>
                        <w:pStyle w:val="31"/>
                        <w:spacing w:before="0" w:line="240" w:lineRule="auto"/>
                        <w:ind w:right="-28"/>
                        <w:jc w:val="center"/>
                        <w:rPr>
                          <w:b/>
                          <w:sz w:val="28"/>
                          <w:szCs w:val="28"/>
                        </w:rPr>
                      </w:pPr>
                      <w:r w:rsidRPr="008C7479">
                        <w:rPr>
                          <w:b/>
                          <w:sz w:val="28"/>
                          <w:szCs w:val="28"/>
                        </w:rPr>
                        <w:t xml:space="preserve">(при необходимости) </w:t>
                      </w:r>
                    </w:p>
                  </w:txbxContent>
                </v:textbox>
              </v:roundrect>
            </w:pict>
          </mc:Fallback>
        </mc:AlternateContent>
      </w: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r w:rsidRPr="005B4AA7">
        <w:rPr>
          <w:rFonts w:ascii="Times New Roman" w:eastAsia="Times New Roman" w:hAnsi="Times New Roman" w:cs="Times New Roman"/>
          <w:b/>
          <w:noProof/>
          <w:sz w:val="24"/>
          <w:szCs w:val="20"/>
          <w:lang w:eastAsia="ru-RU"/>
        </w:rPr>
        <mc:AlternateContent>
          <mc:Choice Requires="wps">
            <w:drawing>
              <wp:anchor distT="0" distB="0" distL="114299" distR="114299" simplePos="0" relativeHeight="251692032" behindDoc="0" locked="0" layoutInCell="1" allowOverlap="1" wp14:anchorId="4A3618D2" wp14:editId="18631C1D">
                <wp:simplePos x="0" y="0"/>
                <wp:positionH relativeFrom="column">
                  <wp:posOffset>2514599</wp:posOffset>
                </wp:positionH>
                <wp:positionV relativeFrom="paragraph">
                  <wp:posOffset>164465</wp:posOffset>
                </wp:positionV>
                <wp:extent cx="0" cy="342900"/>
                <wp:effectExtent l="76200" t="0" r="76200" b="5715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2.95pt" to="198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ak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">
                <v:stroke endarrow="block"/>
              </v:line>
            </w:pict>
          </mc:Fallback>
        </mc:AlternateContent>
      </w: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r w:rsidRPr="005B4AA7">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71552" behindDoc="0" locked="0" layoutInCell="1" allowOverlap="1" wp14:anchorId="4FC94B1A" wp14:editId="7852FA89">
                <wp:simplePos x="0" y="0"/>
                <wp:positionH relativeFrom="column">
                  <wp:posOffset>-457200</wp:posOffset>
                </wp:positionH>
                <wp:positionV relativeFrom="paragraph">
                  <wp:posOffset>244475</wp:posOffset>
                </wp:positionV>
                <wp:extent cx="6223000" cy="1257300"/>
                <wp:effectExtent l="0" t="0" r="25400"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1257300"/>
                        </a:xfrm>
                        <a:prstGeom prst="roundRect">
                          <a:avLst>
                            <a:gd name="adj" fmla="val 16667"/>
                          </a:avLst>
                        </a:prstGeom>
                        <a:solidFill>
                          <a:srgbClr val="FFFFFF"/>
                        </a:solidFill>
                        <a:ln w="9525">
                          <a:solidFill>
                            <a:srgbClr val="000000"/>
                          </a:solidFill>
                          <a:round/>
                          <a:headEnd/>
                          <a:tailEnd/>
                        </a:ln>
                      </wps:spPr>
                      <wps:txbx>
                        <w:txbxContent>
                          <w:p w:rsidR="005B4AA7" w:rsidRDefault="005B4AA7" w:rsidP="005B4AA7">
                            <w:pPr>
                              <w:pStyle w:val="31"/>
                              <w:spacing w:before="0" w:line="240" w:lineRule="auto"/>
                              <w:ind w:right="-28"/>
                              <w:jc w:val="center"/>
                              <w:rPr>
                                <w:b/>
                                <w:bCs/>
                                <w:sz w:val="28"/>
                                <w:szCs w:val="28"/>
                              </w:rPr>
                            </w:pPr>
                            <w:r>
                              <w:rPr>
                                <w:b/>
                                <w:bCs/>
                                <w:sz w:val="28"/>
                                <w:szCs w:val="28"/>
                              </w:rPr>
                              <w:t>П</w:t>
                            </w:r>
                            <w:r w:rsidRPr="008C7479">
                              <w:rPr>
                                <w:b/>
                                <w:bCs/>
                                <w:sz w:val="28"/>
                                <w:szCs w:val="28"/>
                              </w:rPr>
                              <w:t xml:space="preserve">роверка полноты и достоверности сведений, представленных </w:t>
                            </w:r>
                            <w:r>
                              <w:rPr>
                                <w:b/>
                                <w:bCs/>
                                <w:sz w:val="28"/>
                                <w:szCs w:val="28"/>
                              </w:rPr>
                              <w:t>лицензиатом в заявлении и документах. Проверка возможности выполнения лицензиатом лицензионных требований и условий в случае изменения места осуществления лицензируемого вида деятельности, или</w:t>
                            </w:r>
                            <w:r w:rsidRPr="00CF5DBD">
                              <w:rPr>
                                <w:b/>
                                <w:bCs/>
                                <w:sz w:val="28"/>
                                <w:szCs w:val="28"/>
                              </w:rPr>
                              <w:t xml:space="preserve"> </w:t>
                            </w:r>
                            <w:r>
                              <w:rPr>
                                <w:b/>
                                <w:bCs/>
                                <w:sz w:val="28"/>
                                <w:szCs w:val="28"/>
                              </w:rPr>
                              <w:t xml:space="preserve">в случае внесения изменений в указанный перечень выполняемых работ </w:t>
                            </w:r>
                          </w:p>
                          <w:p w:rsidR="005B4AA7" w:rsidRPr="008C7479" w:rsidRDefault="005B4AA7" w:rsidP="005B4AA7">
                            <w:pPr>
                              <w:pStyle w:val="31"/>
                              <w:spacing w:before="0" w:line="240" w:lineRule="auto"/>
                              <w:ind w:right="-28"/>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6" style="position:absolute;left:0;text-align:left;margin-left:-36pt;margin-top:19.25pt;width:490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">
                <v:textbox>
                  <w:txbxContent>
                    <w:p w:rsidR="005B4AA7" w:rsidRDefault="005B4AA7" w:rsidP="005B4AA7">
                      <w:pPr>
                        <w:pStyle w:val="31"/>
                        <w:spacing w:before="0" w:line="240" w:lineRule="auto"/>
                        <w:ind w:right="-28"/>
                        <w:jc w:val="center"/>
                        <w:rPr>
                          <w:b/>
                          <w:bCs/>
                          <w:sz w:val="28"/>
                          <w:szCs w:val="28"/>
                        </w:rPr>
                      </w:pPr>
                      <w:r>
                        <w:rPr>
                          <w:b/>
                          <w:bCs/>
                          <w:sz w:val="28"/>
                          <w:szCs w:val="28"/>
                        </w:rPr>
                        <w:t>П</w:t>
                      </w:r>
                      <w:r w:rsidRPr="008C7479">
                        <w:rPr>
                          <w:b/>
                          <w:bCs/>
                          <w:sz w:val="28"/>
                          <w:szCs w:val="28"/>
                        </w:rPr>
                        <w:t xml:space="preserve">роверка полноты и достоверности сведений, представленных </w:t>
                      </w:r>
                      <w:r>
                        <w:rPr>
                          <w:b/>
                          <w:bCs/>
                          <w:sz w:val="28"/>
                          <w:szCs w:val="28"/>
                        </w:rPr>
                        <w:t>лицензиатом в заявлении и документах. Проверка возможности выполнения лицензиатом лицензионных требований и условий в случае изменения места осуществления лицензируемого вида деятельности, или</w:t>
                      </w:r>
                      <w:r w:rsidRPr="00CF5DBD">
                        <w:rPr>
                          <w:b/>
                          <w:bCs/>
                          <w:sz w:val="28"/>
                          <w:szCs w:val="28"/>
                        </w:rPr>
                        <w:t xml:space="preserve"> </w:t>
                      </w:r>
                      <w:r>
                        <w:rPr>
                          <w:b/>
                          <w:bCs/>
                          <w:sz w:val="28"/>
                          <w:szCs w:val="28"/>
                        </w:rPr>
                        <w:t xml:space="preserve">в случае внесения изменений в указанный перечень выполняемых работ </w:t>
                      </w:r>
                    </w:p>
                    <w:p w:rsidR="005B4AA7" w:rsidRPr="008C7479" w:rsidRDefault="005B4AA7" w:rsidP="005B4AA7">
                      <w:pPr>
                        <w:pStyle w:val="31"/>
                        <w:spacing w:before="0" w:line="240" w:lineRule="auto"/>
                        <w:ind w:right="-28"/>
                        <w:jc w:val="center"/>
                        <w:rPr>
                          <w:b/>
                          <w:bCs/>
                          <w:sz w:val="28"/>
                          <w:szCs w:val="28"/>
                        </w:rPr>
                      </w:pPr>
                    </w:p>
                  </w:txbxContent>
                </v:textbox>
              </v:roundrect>
            </w:pict>
          </mc:Fallback>
        </mc:AlternateContent>
      </w: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p>
    <w:p w:rsidR="005B4AA7" w:rsidRPr="005B4AA7" w:rsidRDefault="005B4AA7" w:rsidP="005B4AA7">
      <w:pPr>
        <w:tabs>
          <w:tab w:val="left" w:pos="851"/>
        </w:tabs>
        <w:spacing w:after="0" w:line="360" w:lineRule="auto"/>
        <w:rPr>
          <w:rFonts w:ascii="Times New Roman" w:eastAsia="Times New Roman" w:hAnsi="Times New Roman" w:cs="Times New Roman"/>
          <w:b/>
          <w:sz w:val="24"/>
          <w:szCs w:val="28"/>
          <w:lang w:eastAsia="ru-RU"/>
        </w:rPr>
      </w:pPr>
    </w:p>
    <w:p w:rsidR="005B4AA7" w:rsidRPr="005B4AA7" w:rsidRDefault="005B4AA7" w:rsidP="005B4AA7">
      <w:pPr>
        <w:tabs>
          <w:tab w:val="left" w:pos="851"/>
        </w:tabs>
        <w:spacing w:after="0" w:line="360" w:lineRule="auto"/>
        <w:rPr>
          <w:rFonts w:ascii="Times New Roman" w:eastAsia="Times New Roman" w:hAnsi="Times New Roman" w:cs="Times New Roman"/>
          <w:b/>
          <w:sz w:val="24"/>
          <w:szCs w:val="28"/>
          <w:lang w:eastAsia="ru-RU"/>
        </w:rPr>
      </w:pP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r w:rsidRPr="005B4AA7">
        <w:rPr>
          <w:rFonts w:ascii="Times New Roman" w:eastAsia="Times New Roman" w:hAnsi="Times New Roman" w:cs="Times New Roman"/>
          <w:b/>
          <w:noProof/>
          <w:sz w:val="24"/>
          <w:szCs w:val="20"/>
          <w:lang w:eastAsia="ru-RU"/>
        </w:rPr>
        <mc:AlternateContent>
          <mc:Choice Requires="wps">
            <w:drawing>
              <wp:anchor distT="0" distB="0" distL="114299" distR="114299" simplePos="0" relativeHeight="251689984" behindDoc="0" locked="0" layoutInCell="1" allowOverlap="1" wp14:anchorId="6F93E943" wp14:editId="1868A5A8">
                <wp:simplePos x="0" y="0"/>
                <wp:positionH relativeFrom="column">
                  <wp:posOffset>2487929</wp:posOffset>
                </wp:positionH>
                <wp:positionV relativeFrom="paragraph">
                  <wp:posOffset>-2750185</wp:posOffset>
                </wp:positionV>
                <wp:extent cx="0" cy="228600"/>
                <wp:effectExtent l="76200" t="0" r="57150" b="5715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9pt,-216.55pt" to="195.9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ew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NMVKk&#10;gx5theLoIQ/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">
                <v:stroke endarrow="block"/>
              </v:line>
            </w:pict>
          </mc:Fallback>
        </mc:AlternateContent>
      </w: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r w:rsidRPr="005B4AA7">
        <w:rPr>
          <w:rFonts w:ascii="Times New Roman" w:eastAsia="Times New Roman" w:hAnsi="Times New Roman" w:cs="Times New Roman"/>
          <w:b/>
          <w:noProof/>
          <w:sz w:val="24"/>
          <w:szCs w:val="20"/>
          <w:lang w:eastAsia="ru-RU"/>
        </w:rPr>
        <mc:AlternateContent>
          <mc:Choice Requires="wps">
            <w:drawing>
              <wp:anchor distT="0" distB="0" distL="114299" distR="114299" simplePos="0" relativeHeight="251693056" behindDoc="0" locked="0" layoutInCell="1" allowOverlap="1" wp14:anchorId="1D094651" wp14:editId="07DB5072">
                <wp:simplePos x="0" y="0"/>
                <wp:positionH relativeFrom="column">
                  <wp:posOffset>2514599</wp:posOffset>
                </wp:positionH>
                <wp:positionV relativeFrom="paragraph">
                  <wp:posOffset>187325</wp:posOffset>
                </wp:positionV>
                <wp:extent cx="0" cy="228600"/>
                <wp:effectExtent l="76200" t="0" r="57150" b="5715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4.75pt" to="19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gw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">
                <v:stroke endarrow="block"/>
              </v:line>
            </w:pict>
          </mc:Fallback>
        </mc:AlternateContent>
      </w: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r w:rsidRPr="005B4AA7">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59264" behindDoc="0" locked="0" layoutInCell="1" allowOverlap="1" wp14:anchorId="3274263D" wp14:editId="2CEBC598">
                <wp:simplePos x="0" y="0"/>
                <wp:positionH relativeFrom="column">
                  <wp:posOffset>-457200</wp:posOffset>
                </wp:positionH>
                <wp:positionV relativeFrom="paragraph">
                  <wp:posOffset>153035</wp:posOffset>
                </wp:positionV>
                <wp:extent cx="6223000" cy="709930"/>
                <wp:effectExtent l="0" t="0" r="25400" b="1397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709930"/>
                        </a:xfrm>
                        <a:prstGeom prst="roundRect">
                          <a:avLst>
                            <a:gd name="adj" fmla="val 16667"/>
                          </a:avLst>
                        </a:prstGeom>
                        <a:solidFill>
                          <a:srgbClr val="FFFFFF"/>
                        </a:solidFill>
                        <a:ln w="9525">
                          <a:solidFill>
                            <a:srgbClr val="000000"/>
                          </a:solidFill>
                          <a:round/>
                          <a:headEnd/>
                          <a:tailEnd/>
                        </a:ln>
                      </wps:spPr>
                      <wps:txbx>
                        <w:txbxContent>
                          <w:p w:rsidR="005B4AA7" w:rsidRPr="00B20C30" w:rsidRDefault="005B4AA7" w:rsidP="005B4AA7">
                            <w:pPr>
                              <w:spacing w:line="216" w:lineRule="auto"/>
                              <w:jc w:val="center"/>
                              <w:rPr>
                                <w:b/>
                                <w:sz w:val="28"/>
                                <w:szCs w:val="28"/>
                              </w:rPr>
                            </w:pPr>
                            <w:r>
                              <w:rPr>
                                <w:b/>
                                <w:sz w:val="28"/>
                                <w:szCs w:val="28"/>
                              </w:rPr>
                              <w:t>П</w:t>
                            </w:r>
                            <w:r w:rsidRPr="00B20C30">
                              <w:rPr>
                                <w:b/>
                                <w:sz w:val="28"/>
                                <w:szCs w:val="28"/>
                              </w:rPr>
                              <w:t>ринятие</w:t>
                            </w:r>
                            <w:r>
                              <w:rPr>
                                <w:b/>
                                <w:sz w:val="28"/>
                                <w:szCs w:val="28"/>
                              </w:rPr>
                              <w:t xml:space="preserve"> решения </w:t>
                            </w:r>
                            <w:r w:rsidRPr="00B20C30">
                              <w:rPr>
                                <w:b/>
                                <w:sz w:val="28"/>
                                <w:szCs w:val="28"/>
                              </w:rPr>
                              <w:t xml:space="preserve">и оформление </w:t>
                            </w:r>
                            <w:r>
                              <w:rPr>
                                <w:b/>
                                <w:sz w:val="28"/>
                                <w:szCs w:val="28"/>
                              </w:rPr>
                              <w:t>приказа о переоформлении</w:t>
                            </w:r>
                            <w:r w:rsidRPr="00B20C30">
                              <w:rPr>
                                <w:b/>
                                <w:sz w:val="28"/>
                                <w:szCs w:val="28"/>
                              </w:rPr>
                              <w:t xml:space="preserve"> л</w:t>
                            </w:r>
                            <w:r>
                              <w:rPr>
                                <w:b/>
                                <w:sz w:val="28"/>
                                <w:szCs w:val="28"/>
                              </w:rPr>
                              <w:t>ицензии, либо об отказе в переоформлении</w:t>
                            </w:r>
                            <w:r w:rsidRPr="00B20C30">
                              <w:rPr>
                                <w:b/>
                                <w:sz w:val="28"/>
                                <w:szCs w:val="28"/>
                              </w:rPr>
                              <w:t xml:space="preserve"> лицензии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7" style="position:absolute;left:0;text-align:left;margin-left:-36pt;margin-top:12.05pt;width:490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">
                <v:textbox>
                  <w:txbxContent>
                    <w:p w:rsidR="005B4AA7" w:rsidRPr="00B20C30" w:rsidRDefault="005B4AA7" w:rsidP="005B4AA7">
                      <w:pPr>
                        <w:spacing w:line="216" w:lineRule="auto"/>
                        <w:jc w:val="center"/>
                        <w:rPr>
                          <w:b/>
                          <w:sz w:val="28"/>
                          <w:szCs w:val="28"/>
                        </w:rPr>
                      </w:pPr>
                      <w:r>
                        <w:rPr>
                          <w:b/>
                          <w:sz w:val="28"/>
                          <w:szCs w:val="28"/>
                        </w:rPr>
                        <w:t>П</w:t>
                      </w:r>
                      <w:r w:rsidRPr="00B20C30">
                        <w:rPr>
                          <w:b/>
                          <w:sz w:val="28"/>
                          <w:szCs w:val="28"/>
                        </w:rPr>
                        <w:t>ринятие</w:t>
                      </w:r>
                      <w:r>
                        <w:rPr>
                          <w:b/>
                          <w:sz w:val="28"/>
                          <w:szCs w:val="28"/>
                        </w:rPr>
                        <w:t xml:space="preserve"> решения </w:t>
                      </w:r>
                      <w:r w:rsidRPr="00B20C30">
                        <w:rPr>
                          <w:b/>
                          <w:sz w:val="28"/>
                          <w:szCs w:val="28"/>
                        </w:rPr>
                        <w:t xml:space="preserve">и оформление </w:t>
                      </w:r>
                      <w:r>
                        <w:rPr>
                          <w:b/>
                          <w:sz w:val="28"/>
                          <w:szCs w:val="28"/>
                        </w:rPr>
                        <w:t>приказа о переоформлении</w:t>
                      </w:r>
                      <w:r w:rsidRPr="00B20C30">
                        <w:rPr>
                          <w:b/>
                          <w:sz w:val="28"/>
                          <w:szCs w:val="28"/>
                        </w:rPr>
                        <w:t xml:space="preserve"> л</w:t>
                      </w:r>
                      <w:r>
                        <w:rPr>
                          <w:b/>
                          <w:sz w:val="28"/>
                          <w:szCs w:val="28"/>
                        </w:rPr>
                        <w:t>ицензии, либо об отказе в переоформлении</w:t>
                      </w:r>
                      <w:r w:rsidRPr="00B20C30">
                        <w:rPr>
                          <w:b/>
                          <w:sz w:val="28"/>
                          <w:szCs w:val="28"/>
                        </w:rPr>
                        <w:t xml:space="preserve"> лицензии</w:t>
                      </w:r>
                    </w:p>
                  </w:txbxContent>
                </v:textbox>
              </v:roundrect>
            </w:pict>
          </mc:Fallback>
        </mc:AlternateContent>
      </w: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p>
    <w:p w:rsidR="005B4AA7" w:rsidRPr="005B4AA7" w:rsidRDefault="005B4AA7" w:rsidP="005B4AA7">
      <w:pPr>
        <w:tabs>
          <w:tab w:val="left" w:pos="851"/>
          <w:tab w:val="left" w:pos="2670"/>
          <w:tab w:val="center" w:pos="4548"/>
        </w:tabs>
        <w:spacing w:after="0" w:line="360" w:lineRule="auto"/>
        <w:ind w:left="-540"/>
        <w:rPr>
          <w:rFonts w:ascii="Times New Roman" w:eastAsia="Times New Roman" w:hAnsi="Times New Roman" w:cs="Times New Roman"/>
          <w:b/>
          <w:sz w:val="24"/>
          <w:szCs w:val="28"/>
          <w:lang w:eastAsia="ru-RU"/>
        </w:rPr>
      </w:pPr>
      <w:r w:rsidRPr="005B4AA7">
        <w:rPr>
          <w:rFonts w:ascii="Times New Roman" w:eastAsia="Times New Roman" w:hAnsi="Times New Roman" w:cs="Times New Roman"/>
          <w:b/>
          <w:sz w:val="24"/>
          <w:szCs w:val="28"/>
          <w:lang w:eastAsia="ru-RU"/>
        </w:rPr>
        <w:tab/>
      </w:r>
      <w:r w:rsidRPr="005B4AA7">
        <w:rPr>
          <w:rFonts w:ascii="Times New Roman" w:eastAsia="Times New Roman" w:hAnsi="Times New Roman" w:cs="Times New Roman"/>
          <w:b/>
          <w:sz w:val="24"/>
          <w:szCs w:val="28"/>
          <w:lang w:eastAsia="ru-RU"/>
        </w:rPr>
        <w:tab/>
      </w:r>
      <w:r w:rsidRPr="005B4AA7">
        <w:rPr>
          <w:rFonts w:ascii="Times New Roman" w:eastAsia="Times New Roman" w:hAnsi="Times New Roman" w:cs="Times New Roman"/>
          <w:b/>
          <w:noProof/>
          <w:sz w:val="24"/>
          <w:szCs w:val="20"/>
          <w:lang w:eastAsia="ru-RU"/>
        </w:rPr>
        <mc:AlternateContent>
          <mc:Choice Requires="wps">
            <w:drawing>
              <wp:anchor distT="0" distB="0" distL="114299" distR="114299" simplePos="0" relativeHeight="251661312" behindDoc="1" locked="0" layoutInCell="1" allowOverlap="1" wp14:anchorId="75335C95" wp14:editId="4E73AD73">
                <wp:simplePos x="0" y="0"/>
                <wp:positionH relativeFrom="column">
                  <wp:posOffset>4457699</wp:posOffset>
                </wp:positionH>
                <wp:positionV relativeFrom="paragraph">
                  <wp:posOffset>56515</wp:posOffset>
                </wp:positionV>
                <wp:extent cx="0" cy="342900"/>
                <wp:effectExtent l="76200" t="0" r="76200" b="571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4.45pt" to="35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P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">
                <v:stroke endarrow="block"/>
              </v:line>
            </w:pict>
          </mc:Fallback>
        </mc:AlternateContent>
      </w:r>
      <w:r w:rsidRPr="005B4AA7">
        <w:rPr>
          <w:rFonts w:ascii="Times New Roman" w:eastAsia="Times New Roman" w:hAnsi="Times New Roman" w:cs="Times New Roman"/>
          <w:b/>
          <w:noProof/>
          <w:sz w:val="24"/>
          <w:szCs w:val="20"/>
          <w:lang w:eastAsia="ru-RU"/>
        </w:rPr>
        <mc:AlternateContent>
          <mc:Choice Requires="wps">
            <w:drawing>
              <wp:anchor distT="0" distB="0" distL="114299" distR="114299" simplePos="0" relativeHeight="251662336" behindDoc="1" locked="0" layoutInCell="1" allowOverlap="1" wp14:anchorId="46D1EF37" wp14:editId="7ED2F408">
                <wp:simplePos x="0" y="0"/>
                <wp:positionH relativeFrom="column">
                  <wp:posOffset>1714499</wp:posOffset>
                </wp:positionH>
                <wp:positionV relativeFrom="paragraph">
                  <wp:posOffset>46355</wp:posOffset>
                </wp:positionV>
                <wp:extent cx="0" cy="342900"/>
                <wp:effectExtent l="76200" t="0" r="76200" b="571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3.65pt" to="1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6b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DdL0xhXgUamdDcXRs3o2W02/OaR01RJ14JHiy8VAWBYikjchYeMMJNj3nzUDH3L0Oup0&#10;bmwXIEEBdI7tuNzbwc8e0eGQwulDPlmk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">
                <v:stroke endarrow="block"/>
              </v:line>
            </w:pict>
          </mc:Fallback>
        </mc:AlternateContent>
      </w: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r w:rsidRPr="005B4AA7">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72576" behindDoc="0" locked="0" layoutInCell="1" allowOverlap="1" wp14:anchorId="2FF10EC4" wp14:editId="4DD038A3">
                <wp:simplePos x="0" y="0"/>
                <wp:positionH relativeFrom="column">
                  <wp:posOffset>-457200</wp:posOffset>
                </wp:positionH>
                <wp:positionV relativeFrom="paragraph">
                  <wp:posOffset>130175</wp:posOffset>
                </wp:positionV>
                <wp:extent cx="2971800" cy="800100"/>
                <wp:effectExtent l="0" t="0" r="19050" b="1905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roundRect">
                          <a:avLst>
                            <a:gd name="adj" fmla="val 16667"/>
                          </a:avLst>
                        </a:prstGeom>
                        <a:solidFill>
                          <a:srgbClr val="FFFFFF"/>
                        </a:solidFill>
                        <a:ln w="9525">
                          <a:solidFill>
                            <a:srgbClr val="000000"/>
                          </a:solidFill>
                          <a:round/>
                          <a:headEnd/>
                          <a:tailEnd/>
                        </a:ln>
                      </wps:spPr>
                      <wps:txbx>
                        <w:txbxContent>
                          <w:p w:rsidR="005B4AA7" w:rsidRDefault="005B4AA7" w:rsidP="005B4AA7">
                            <w:pPr>
                              <w:spacing w:line="216" w:lineRule="auto"/>
                              <w:jc w:val="center"/>
                              <w:rPr>
                                <w:sz w:val="28"/>
                              </w:rPr>
                            </w:pPr>
                            <w:r>
                              <w:rPr>
                                <w:b/>
                                <w:bCs/>
                                <w:sz w:val="28"/>
                              </w:rPr>
                              <w:t>Переоформление и выдача лицензии</w:t>
                            </w:r>
                          </w:p>
                          <w:p w:rsidR="005B4AA7" w:rsidRPr="008C7479" w:rsidRDefault="005B4AA7" w:rsidP="005B4A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8" style="position:absolute;left:0;text-align:left;margin-left:-36pt;margin-top:10.25pt;width:234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">
                <v:textbox>
                  <w:txbxContent>
                    <w:p w:rsidR="005B4AA7" w:rsidRDefault="005B4AA7" w:rsidP="005B4AA7">
                      <w:pPr>
                        <w:spacing w:line="216" w:lineRule="auto"/>
                        <w:jc w:val="center"/>
                        <w:rPr>
                          <w:sz w:val="28"/>
                        </w:rPr>
                      </w:pPr>
                      <w:r>
                        <w:rPr>
                          <w:b/>
                          <w:bCs/>
                          <w:sz w:val="28"/>
                        </w:rPr>
                        <w:t>Переоформление и выдача лицензии</w:t>
                      </w:r>
                    </w:p>
                    <w:p w:rsidR="005B4AA7" w:rsidRPr="008C7479" w:rsidRDefault="005B4AA7" w:rsidP="005B4AA7">
                      <w:pPr>
                        <w:rPr>
                          <w:szCs w:val="28"/>
                        </w:rPr>
                      </w:pPr>
                    </w:p>
                  </w:txbxContent>
                </v:textbox>
              </v:roundrect>
            </w:pict>
          </mc:Fallback>
        </mc:AlternateContent>
      </w:r>
      <w:r w:rsidRPr="005B4AA7">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73600" behindDoc="0" locked="0" layoutInCell="1" allowOverlap="1" wp14:anchorId="4819B156" wp14:editId="1CB50E34">
                <wp:simplePos x="0" y="0"/>
                <wp:positionH relativeFrom="column">
                  <wp:posOffset>3086100</wp:posOffset>
                </wp:positionH>
                <wp:positionV relativeFrom="paragraph">
                  <wp:posOffset>136525</wp:posOffset>
                </wp:positionV>
                <wp:extent cx="2743200" cy="800100"/>
                <wp:effectExtent l="0" t="0" r="19050" b="190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oundRect">
                          <a:avLst>
                            <a:gd name="adj" fmla="val 16667"/>
                          </a:avLst>
                        </a:prstGeom>
                        <a:solidFill>
                          <a:srgbClr val="FFFFFF"/>
                        </a:solidFill>
                        <a:ln w="9525">
                          <a:solidFill>
                            <a:srgbClr val="000000"/>
                          </a:solidFill>
                          <a:round/>
                          <a:headEnd/>
                          <a:tailEnd/>
                        </a:ln>
                      </wps:spPr>
                      <wps:txbx>
                        <w:txbxContent>
                          <w:p w:rsidR="005B4AA7" w:rsidRDefault="005B4AA7" w:rsidP="005B4AA7">
                            <w:pPr>
                              <w:jc w:val="center"/>
                            </w:pPr>
                            <w:r>
                              <w:rPr>
                                <w:b/>
                                <w:bCs/>
                                <w:sz w:val="28"/>
                              </w:rPr>
                              <w:t>Направление уведомления об отказе в переоформлении лицензии</w:t>
                            </w:r>
                          </w:p>
                          <w:p w:rsidR="005B4AA7" w:rsidRPr="008C7479" w:rsidRDefault="005B4AA7" w:rsidP="005B4A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left:0;text-align:left;margin-left:243pt;margin-top:10.75pt;width:3in;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">
                <v:textbox>
                  <w:txbxContent>
                    <w:p w:rsidR="005B4AA7" w:rsidRDefault="005B4AA7" w:rsidP="005B4AA7">
                      <w:pPr>
                        <w:jc w:val="center"/>
                      </w:pPr>
                      <w:r>
                        <w:rPr>
                          <w:b/>
                          <w:bCs/>
                          <w:sz w:val="28"/>
                        </w:rPr>
                        <w:t>Направление уведомления об отказе в переоформлении лицензии</w:t>
                      </w:r>
                    </w:p>
                    <w:p w:rsidR="005B4AA7" w:rsidRPr="008C7479" w:rsidRDefault="005B4AA7" w:rsidP="005B4AA7">
                      <w:pPr>
                        <w:rPr>
                          <w:szCs w:val="28"/>
                        </w:rPr>
                      </w:pPr>
                    </w:p>
                  </w:txbxContent>
                </v:textbox>
              </v:roundrect>
            </w:pict>
          </mc:Fallback>
        </mc:AlternateContent>
      </w:r>
    </w:p>
    <w:p w:rsidR="005B4AA7" w:rsidRPr="005B4AA7" w:rsidRDefault="005B4AA7" w:rsidP="005B4AA7">
      <w:pPr>
        <w:tabs>
          <w:tab w:val="left" w:pos="851"/>
        </w:tabs>
        <w:spacing w:after="0" w:line="360" w:lineRule="auto"/>
        <w:ind w:left="-540"/>
        <w:jc w:val="center"/>
        <w:rPr>
          <w:rFonts w:ascii="Times New Roman" w:eastAsia="Times New Roman" w:hAnsi="Times New Roman" w:cs="Times New Roman"/>
          <w:b/>
          <w:sz w:val="24"/>
          <w:szCs w:val="28"/>
          <w:lang w:eastAsia="ru-RU"/>
        </w:rPr>
      </w:pPr>
    </w:p>
    <w:p w:rsidR="005B4AA7" w:rsidRPr="005B4AA7" w:rsidRDefault="005B4AA7" w:rsidP="005B4AA7">
      <w:pPr>
        <w:spacing w:after="0" w:line="240" w:lineRule="auto"/>
        <w:ind w:left="-540"/>
        <w:rPr>
          <w:rFonts w:ascii="Times New Roman" w:eastAsia="Times New Roman" w:hAnsi="Times New Roman" w:cs="Times New Roman"/>
          <w:b/>
          <w:bCs/>
          <w:color w:val="0000FF"/>
          <w:sz w:val="28"/>
          <w:szCs w:val="24"/>
          <w:lang w:eastAsia="ru-RU"/>
        </w:rPr>
      </w:pPr>
    </w:p>
    <w:p w:rsidR="005B4AA7" w:rsidRPr="005B4AA7" w:rsidRDefault="005B4AA7" w:rsidP="005B4AA7">
      <w:pPr>
        <w:spacing w:after="0" w:line="240" w:lineRule="auto"/>
        <w:ind w:left="-540"/>
        <w:jc w:val="both"/>
        <w:rPr>
          <w:rFonts w:ascii="Times New Roman" w:eastAsia="Times New Roman" w:hAnsi="Times New Roman" w:cs="Times New Roman"/>
          <w:sz w:val="28"/>
          <w:szCs w:val="28"/>
          <w:lang w:eastAsia="ru-RU"/>
        </w:rPr>
      </w:pPr>
    </w:p>
    <w:p w:rsidR="005B4AA7" w:rsidRPr="005B4AA7" w:rsidRDefault="005B4AA7" w:rsidP="005B4AA7">
      <w:pPr>
        <w:spacing w:after="0" w:line="240" w:lineRule="auto"/>
        <w:ind w:left="-540"/>
        <w:jc w:val="both"/>
        <w:rPr>
          <w:rFonts w:ascii="Times New Roman" w:eastAsia="Times New Roman" w:hAnsi="Times New Roman" w:cs="Times New Roman"/>
          <w:sz w:val="28"/>
          <w:szCs w:val="28"/>
          <w:lang w:eastAsia="ru-RU"/>
        </w:rPr>
      </w:pPr>
    </w:p>
    <w:p w:rsidR="005B4AA7" w:rsidRPr="005B4AA7" w:rsidRDefault="005B4AA7" w:rsidP="005B4AA7">
      <w:pPr>
        <w:autoSpaceDE w:val="0"/>
        <w:autoSpaceDN w:val="0"/>
        <w:adjustRightInd w:val="0"/>
        <w:spacing w:after="0" w:line="240" w:lineRule="auto"/>
        <w:ind w:left="-540"/>
        <w:jc w:val="right"/>
        <w:rPr>
          <w:rFonts w:ascii="Arial" w:eastAsia="Times New Roman" w:hAnsi="Arial" w:cs="Arial"/>
          <w:sz w:val="20"/>
          <w:szCs w:val="20"/>
          <w:lang w:eastAsia="ru-RU"/>
        </w:rPr>
      </w:pPr>
    </w:p>
    <w:p w:rsidR="005B4AA7" w:rsidRPr="005B4AA7" w:rsidRDefault="005B4AA7" w:rsidP="005B4AA7">
      <w:pPr>
        <w:autoSpaceDE w:val="0"/>
        <w:autoSpaceDN w:val="0"/>
        <w:adjustRightInd w:val="0"/>
        <w:spacing w:after="0" w:line="240" w:lineRule="auto"/>
        <w:ind w:left="-540"/>
        <w:jc w:val="right"/>
        <w:rPr>
          <w:rFonts w:ascii="Arial" w:eastAsia="Times New Roman" w:hAnsi="Arial" w:cs="Arial"/>
          <w:sz w:val="20"/>
          <w:szCs w:val="20"/>
          <w:lang w:eastAsia="ru-RU"/>
        </w:rPr>
      </w:pPr>
    </w:p>
    <w:p w:rsidR="005B4AA7" w:rsidRDefault="005B4AA7" w:rsidP="005B4AA7">
      <w:pPr>
        <w:spacing w:after="0" w:line="240" w:lineRule="auto"/>
        <w:rPr>
          <w:ins w:id="0" w:author="Автор"/>
          <w:rFonts w:ascii="Times New Roman" w:eastAsia="Times New Roman" w:hAnsi="Times New Roman" w:cs="Times New Roman"/>
          <w:sz w:val="24"/>
          <w:szCs w:val="24"/>
          <w:lang w:eastAsia="ru-RU"/>
        </w:rPr>
      </w:pPr>
    </w:p>
    <w:p w:rsidR="006F3DCC" w:rsidRDefault="006F3DCC" w:rsidP="005B4AA7">
      <w:pPr>
        <w:spacing w:after="0" w:line="240" w:lineRule="auto"/>
        <w:rPr>
          <w:ins w:id="1" w:author="Автор"/>
          <w:rFonts w:ascii="Times New Roman" w:eastAsia="Times New Roman" w:hAnsi="Times New Roman" w:cs="Times New Roman"/>
          <w:sz w:val="24"/>
          <w:szCs w:val="24"/>
          <w:lang w:eastAsia="ru-RU"/>
        </w:rPr>
      </w:pPr>
    </w:p>
    <w:p w:rsidR="006F3DCC" w:rsidRPr="005B4AA7" w:rsidRDefault="006F3DCC"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10</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Опись</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документов, представленных для получения (переоформления)  лицензии</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на осуществление заготовки, хранения, переработки и реализации</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лома ________ металлов</w:t>
      </w:r>
    </w:p>
    <w:p w:rsidR="005B4AA7" w:rsidRPr="005B4AA7" w:rsidRDefault="005B4AA7" w:rsidP="005B4AA7">
      <w:pPr>
        <w:spacing w:after="0" w:line="240" w:lineRule="auto"/>
        <w:jc w:val="center"/>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(полное наименование юридического лица, Ф.И.О. индивидуального предпринимателя)</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Регистрационный № __________________________________________________________</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bl>
      <w:tblPr>
        <w:tblW w:w="9540" w:type="dxa"/>
        <w:tblInd w:w="40" w:type="dxa"/>
        <w:tblLayout w:type="fixed"/>
        <w:tblCellMar>
          <w:left w:w="40" w:type="dxa"/>
          <w:right w:w="40" w:type="dxa"/>
        </w:tblCellMar>
        <w:tblLook w:val="0000" w:firstRow="0" w:lastRow="0" w:firstColumn="0" w:lastColumn="0" w:noHBand="0" w:noVBand="0"/>
      </w:tblPr>
      <w:tblGrid>
        <w:gridCol w:w="540"/>
        <w:gridCol w:w="5400"/>
        <w:gridCol w:w="1440"/>
        <w:gridCol w:w="2160"/>
      </w:tblGrid>
      <w:tr w:rsidR="005B4AA7" w:rsidRPr="005B4AA7" w:rsidTr="007D1389">
        <w:trPr>
          <w:trHeight w:hRule="exact" w:val="534"/>
        </w:trPr>
        <w:tc>
          <w:tcPr>
            <w:tcW w:w="5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roofErr w:type="gramStart"/>
            <w:r w:rsidRPr="005B4AA7">
              <w:rPr>
                <w:rFonts w:ascii="Times New Roman" w:eastAsia="Times New Roman" w:hAnsi="Times New Roman" w:cs="Times New Roman"/>
                <w:sz w:val="24"/>
                <w:szCs w:val="24"/>
                <w:lang w:eastAsia="ru-RU"/>
              </w:rPr>
              <w:t>п</w:t>
            </w:r>
            <w:proofErr w:type="gramEnd"/>
            <w:r w:rsidRPr="005B4AA7">
              <w:rPr>
                <w:rFonts w:ascii="Times New Roman" w:eastAsia="Times New Roman" w:hAnsi="Times New Roman" w:cs="Times New Roman"/>
                <w:sz w:val="24"/>
                <w:szCs w:val="24"/>
                <w:lang w:eastAsia="ru-RU"/>
              </w:rPr>
              <w:t>/п</w:t>
            </w:r>
          </w:p>
        </w:tc>
        <w:tc>
          <w:tcPr>
            <w:tcW w:w="540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Наименование документа</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Количество листов</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Примечания</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p>
        </w:tc>
      </w:tr>
      <w:tr w:rsidR="005B4AA7" w:rsidRPr="005B4AA7" w:rsidTr="007D1389">
        <w:trPr>
          <w:trHeight w:hRule="exact" w:val="362"/>
        </w:trPr>
        <w:tc>
          <w:tcPr>
            <w:tcW w:w="5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1</w:t>
            </w:r>
          </w:p>
        </w:tc>
        <w:tc>
          <w:tcPr>
            <w:tcW w:w="540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2</w:t>
            </w:r>
          </w:p>
        </w:tc>
        <w:tc>
          <w:tcPr>
            <w:tcW w:w="14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4</w:t>
            </w:r>
          </w:p>
        </w:tc>
      </w:tr>
      <w:tr w:rsidR="005B4AA7" w:rsidRPr="005B4AA7" w:rsidTr="007D1389">
        <w:trPr>
          <w:trHeight w:hRule="exact" w:val="680"/>
        </w:trPr>
        <w:tc>
          <w:tcPr>
            <w:tcW w:w="5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1. </w:t>
            </w:r>
          </w:p>
        </w:tc>
        <w:tc>
          <w:tcPr>
            <w:tcW w:w="540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Заявление о предоставлении (переоформлении) лицензии.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399"/>
        </w:trPr>
        <w:tc>
          <w:tcPr>
            <w:tcW w:w="5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2.</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540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Копии учредительных документов</w:t>
            </w:r>
            <w:r w:rsidRPr="005B4AA7">
              <w:rPr>
                <w:rFonts w:ascii="Times New Roman" w:eastAsia="Times New Roman" w:hAnsi="Times New Roman" w:cs="Times New Roman"/>
                <w:sz w:val="24"/>
                <w:szCs w:val="24"/>
                <w:vertAlign w:val="superscript"/>
                <w:lang w:eastAsia="ru-RU"/>
              </w:rPr>
              <w:footnoteReference w:id="1"/>
            </w:r>
            <w:r w:rsidRPr="005B4AA7">
              <w:rPr>
                <w:rFonts w:ascii="Times New Roman" w:eastAsia="Times New Roman" w:hAnsi="Times New Roman" w:cs="Times New Roman"/>
                <w:sz w:val="24"/>
                <w:szCs w:val="24"/>
                <w:lang w:eastAsia="ru-RU"/>
              </w:rPr>
              <w:t>.</w:t>
            </w:r>
          </w:p>
        </w:tc>
        <w:tc>
          <w:tcPr>
            <w:tcW w:w="14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2569"/>
        </w:trPr>
        <w:tc>
          <w:tcPr>
            <w:tcW w:w="5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3.</w:t>
            </w:r>
          </w:p>
        </w:tc>
        <w:tc>
          <w:tcPr>
            <w:tcW w:w="540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B4AA7">
              <w:rPr>
                <w:rFonts w:ascii="Times New Roman" w:eastAsia="Times New Roman" w:hAnsi="Times New Roman" w:cs="Times New Roman"/>
                <w:sz w:val="24"/>
                <w:szCs w:val="24"/>
                <w:lang w:eastAsia="ru-RU"/>
              </w:rPr>
              <w:t>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w:t>
            </w:r>
            <w:proofErr w:type="gramEnd"/>
            <w:r w:rsidRPr="005B4AA7">
              <w:rPr>
                <w:rFonts w:ascii="Times New Roman" w:eastAsia="Times New Roman" w:hAnsi="Times New Roman" w:cs="Times New Roman"/>
                <w:sz w:val="24"/>
                <w:szCs w:val="24"/>
                <w:lang w:eastAsia="ru-RU"/>
              </w:rPr>
              <w:t xml:space="preserve"> в указанном реестре, представляются сведения об этих земельных участках, зданиях, строениях, сооружениях и помещениях);</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1816"/>
        </w:trPr>
        <w:tc>
          <w:tcPr>
            <w:tcW w:w="5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4.</w:t>
            </w:r>
          </w:p>
        </w:tc>
        <w:tc>
          <w:tcPr>
            <w:tcW w:w="540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jc w:val="both"/>
              <w:outlineLvl w:val="0"/>
              <w:rPr>
                <w:rFonts w:ascii="Arial" w:eastAsia="Times New Roman" w:hAnsi="Arial" w:cs="Arial"/>
                <w:sz w:val="24"/>
                <w:szCs w:val="24"/>
                <w:lang w:eastAsia="ru-RU"/>
              </w:rPr>
            </w:pPr>
            <w:r w:rsidRPr="005B4AA7">
              <w:rPr>
                <w:rFonts w:ascii="Times New Roman" w:eastAsia="Times New Roman" w:hAnsi="Times New Roman" w:cs="Times New Roman"/>
                <w:sz w:val="24"/>
                <w:szCs w:val="24"/>
                <w:lang w:eastAsia="ru-RU"/>
              </w:rPr>
              <w:t>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14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1658"/>
        </w:trPr>
        <w:tc>
          <w:tcPr>
            <w:tcW w:w="5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5.</w:t>
            </w:r>
          </w:p>
        </w:tc>
        <w:tc>
          <w:tcPr>
            <w:tcW w:w="540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hd w:val="clear" w:color="auto" w:fill="FFFFFF"/>
              <w:autoSpaceDE w:val="0"/>
              <w:autoSpaceDN w:val="0"/>
              <w:adjustRightInd w:val="0"/>
              <w:spacing w:after="0" w:line="240" w:lineRule="auto"/>
              <w:ind w:hanging="13"/>
              <w:outlineLvl w:val="0"/>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Копии документов, подтверждающих квалификацию работников,</w:t>
            </w:r>
            <w:r w:rsidRPr="005B4AA7">
              <w:rPr>
                <w:rFonts w:ascii="Times New Roman" w:eastAsia="Times New Roman" w:hAnsi="Times New Roman" w:cs="Times New Roman"/>
                <w:sz w:val="24"/>
                <w:szCs w:val="24"/>
                <w:shd w:val="clear" w:color="auto" w:fill="FFFFFF"/>
                <w:lang w:eastAsia="ru-RU"/>
              </w:rPr>
              <w:t xml:space="preserve">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1991"/>
        </w:trPr>
        <w:tc>
          <w:tcPr>
            <w:tcW w:w="5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6.</w:t>
            </w:r>
          </w:p>
        </w:tc>
        <w:tc>
          <w:tcPr>
            <w:tcW w:w="540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4"/>
                <w:szCs w:val="24"/>
                <w:lang w:eastAsia="ru-RU"/>
              </w:rPr>
            </w:pPr>
            <w:r w:rsidRPr="005B4AA7">
              <w:rPr>
                <w:rFonts w:ascii="Times New Roman" w:eastAsia="Times New Roman" w:hAnsi="Times New Roman" w:cs="Times New Roman"/>
                <w:sz w:val="24"/>
                <w:szCs w:val="24"/>
                <w:lang w:eastAsia="ru-RU"/>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черных металлов и Правил обращения с ломом цветных металлов.</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p>
        </w:tc>
      </w:tr>
      <w:tr w:rsidR="005B4AA7" w:rsidRPr="005B4AA7" w:rsidTr="007D1389">
        <w:trPr>
          <w:trHeight w:hRule="exact" w:val="554"/>
        </w:trPr>
        <w:tc>
          <w:tcPr>
            <w:tcW w:w="5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lastRenderedPageBreak/>
              <w:t>1</w:t>
            </w:r>
          </w:p>
        </w:tc>
        <w:tc>
          <w:tcPr>
            <w:tcW w:w="540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2</w:t>
            </w:r>
          </w:p>
        </w:tc>
        <w:tc>
          <w:tcPr>
            <w:tcW w:w="14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4</w:t>
            </w:r>
          </w:p>
        </w:tc>
      </w:tr>
    </w:tbl>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МП</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left="-6096"/>
        <w:rPr>
          <w:rFonts w:ascii="Times New Roman" w:eastAsia="Times New Roman" w:hAnsi="Times New Roman" w:cs="Times New Roman"/>
          <w:sz w:val="24"/>
          <w:szCs w:val="24"/>
          <w:u w:val="single"/>
          <w:lang w:eastAsia="ru-RU"/>
        </w:rPr>
      </w:pPr>
      <w:r w:rsidRPr="005B4AA7">
        <w:rPr>
          <w:rFonts w:ascii="Times New Roman" w:eastAsia="Times New Roman" w:hAnsi="Times New Roman" w:cs="Times New Roman"/>
          <w:sz w:val="24"/>
          <w:szCs w:val="24"/>
          <w:lang w:eastAsia="ru-RU"/>
        </w:rPr>
        <w:t xml:space="preserve">М.П.                                                                     </w:t>
      </w:r>
      <w:r w:rsidRPr="005B4AA7">
        <w:rPr>
          <w:rFonts w:ascii="Times New Roman" w:eastAsia="Times New Roman" w:hAnsi="Times New Roman" w:cs="Times New Roman"/>
          <w:sz w:val="24"/>
          <w:szCs w:val="24"/>
          <w:lang w:eastAsia="ru-RU"/>
        </w:rPr>
        <w:tab/>
        <w:t xml:space="preserve">                       </w:t>
      </w:r>
      <w:r w:rsidRPr="005B4AA7">
        <w:rPr>
          <w:rFonts w:ascii="Times New Roman" w:eastAsia="Times New Roman" w:hAnsi="Times New Roman" w:cs="Times New Roman"/>
          <w:sz w:val="24"/>
          <w:szCs w:val="24"/>
          <w:u w:val="single"/>
          <w:lang w:eastAsia="ru-RU"/>
        </w:rPr>
        <w:t>_________________________</w:t>
      </w: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       (Ф.И.О., подпись руководителя)</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Подпись специалиста, принявшего документы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Arial" w:eastAsia="Times New Roman" w:hAnsi="Arial" w:cs="Arial"/>
          <w:sz w:val="20"/>
          <w:szCs w:val="20"/>
          <w:lang w:eastAsia="ru-RU"/>
        </w:rPr>
        <w:br w:type="page"/>
      </w: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lastRenderedPageBreak/>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11</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ind w:right="-28"/>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p>
    <w:p w:rsidR="005B4AA7" w:rsidRPr="005B4AA7" w:rsidRDefault="005B4AA7" w:rsidP="005B4AA7">
      <w:pPr>
        <w:keepNext/>
        <w:spacing w:after="0" w:line="240" w:lineRule="auto"/>
        <w:jc w:val="center"/>
        <w:outlineLvl w:val="1"/>
        <w:rPr>
          <w:rFonts w:ascii="Times New Roman" w:eastAsia="Times New Roman" w:hAnsi="Times New Roman" w:cs="Times New Roman"/>
          <w:b/>
          <w:sz w:val="28"/>
          <w:szCs w:val="40"/>
          <w:lang w:eastAsia="ru-RU"/>
        </w:rPr>
      </w:pPr>
      <w:r w:rsidRPr="005B4AA7">
        <w:rPr>
          <w:rFonts w:ascii="Times New Roman" w:eastAsia="Times New Roman" w:hAnsi="Times New Roman" w:cs="Times New Roman"/>
          <w:b/>
          <w:sz w:val="28"/>
          <w:szCs w:val="40"/>
          <w:lang w:eastAsia="ru-RU"/>
        </w:rPr>
        <w:t xml:space="preserve">МИНИСТЕРСТВО ПРОМЫШЛЕННОСТИ И НАУКИ </w:t>
      </w:r>
    </w:p>
    <w:p w:rsidR="005B4AA7" w:rsidRPr="005B4AA7" w:rsidRDefault="005B4AA7" w:rsidP="005B4AA7">
      <w:pPr>
        <w:keepNext/>
        <w:spacing w:after="0" w:line="240" w:lineRule="auto"/>
        <w:jc w:val="center"/>
        <w:outlineLvl w:val="1"/>
        <w:rPr>
          <w:rFonts w:ascii="Times New Roman" w:eastAsia="Times New Roman" w:hAnsi="Times New Roman" w:cs="Times New Roman"/>
          <w:bCs/>
          <w:sz w:val="28"/>
          <w:szCs w:val="40"/>
          <w:lang w:eastAsia="ru-RU"/>
        </w:rPr>
      </w:pPr>
      <w:r w:rsidRPr="005B4AA7">
        <w:rPr>
          <w:rFonts w:ascii="Times New Roman" w:eastAsia="Times New Roman" w:hAnsi="Times New Roman" w:cs="Times New Roman"/>
          <w:b/>
          <w:sz w:val="28"/>
          <w:szCs w:val="40"/>
          <w:lang w:eastAsia="ru-RU"/>
        </w:rPr>
        <w:t>СВЕРДЛОВСКОЙ ОБЛАСТИ</w: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3360" behindDoc="0" locked="1" layoutInCell="1" allowOverlap="1" wp14:anchorId="58490965" wp14:editId="04FA4E0C">
                <wp:simplePos x="0" y="0"/>
                <wp:positionH relativeFrom="column">
                  <wp:align>center</wp:align>
                </wp:positionH>
                <wp:positionV relativeFrom="paragraph">
                  <wp:posOffset>34924</wp:posOffset>
                </wp:positionV>
                <wp:extent cx="6038215" cy="0"/>
                <wp:effectExtent l="0" t="0" r="19685"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21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75pt" to="475.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" strokeweight="1pt">
                <v:stroke startarrowwidth="narrow" startarrowlength="short" endarrowwidth="narrow" endarrowlength="short"/>
                <w10:anchorlock/>
              </v:line>
            </w:pict>
          </mc:Fallback>
        </mc:AlternateContent>
      </w:r>
      <w:r w:rsidRPr="005B4A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1" layoutInCell="0" allowOverlap="1" wp14:anchorId="1190DA7C" wp14:editId="7D1A7C64">
                <wp:simplePos x="0" y="0"/>
                <wp:positionH relativeFrom="column">
                  <wp:align>center</wp:align>
                </wp:positionH>
                <wp:positionV relativeFrom="paragraph">
                  <wp:posOffset>80645</wp:posOffset>
                </wp:positionV>
                <wp:extent cx="6048375" cy="635"/>
                <wp:effectExtent l="0" t="0" r="952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35pt" to="47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" o:allowincell="f" strokeweight=".25pt">
                <v:stroke startarrowwidth="narrow" startarrowlength="short" endarrowwidth="narrow" endarrowlength="short"/>
                <w10:anchorlock/>
              </v:line>
            </w:pict>
          </mc:Fallback>
        </mc:AlternateConten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620031, г. Екатеринбург, пл. </w:t>
      </w:r>
      <w:proofErr w:type="gramStart"/>
      <w:r w:rsidRPr="005B4AA7">
        <w:rPr>
          <w:rFonts w:ascii="Times New Roman" w:eastAsia="Times New Roman" w:hAnsi="Times New Roman" w:cs="Times New Roman"/>
          <w:sz w:val="24"/>
          <w:szCs w:val="24"/>
          <w:lang w:eastAsia="ru-RU"/>
        </w:rPr>
        <w:t>Октябрьская</w:t>
      </w:r>
      <w:proofErr w:type="gramEnd"/>
      <w:r w:rsidRPr="005B4AA7">
        <w:rPr>
          <w:rFonts w:ascii="Times New Roman" w:eastAsia="Times New Roman" w:hAnsi="Times New Roman" w:cs="Times New Roman"/>
          <w:sz w:val="24"/>
          <w:szCs w:val="24"/>
          <w:lang w:eastAsia="ru-RU"/>
        </w:rPr>
        <w:t>, д. 1.</w: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Тел./факс (343) 378-93-10, 378-92-26</w:t>
      </w:r>
    </w:p>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От___________20____г.          </w:t>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t xml:space="preserve">                                                               №_____</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УВЕДОМЛЕНИЕ</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О ПРЕДОСТАВЛЕНИИ ЛИЦЕНЗИИ</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В соответствии со статьей 14 Федерального  закона от 4 мая 2011 года  № 99-ФЗ                           «О лицензировании отдельных видов деятельности», приказом министра промышленности и науки Свердловской области от___________20___г. №__________________ принято решение о предоставлении лицензии: серия _______, № _______, рег. № _____________,  </w:t>
      </w:r>
      <w:proofErr w:type="gramStart"/>
      <w:r w:rsidRPr="005B4AA7">
        <w:rPr>
          <w:rFonts w:ascii="Times New Roman" w:eastAsia="Times New Roman" w:hAnsi="Times New Roman" w:cs="Times New Roman"/>
          <w:sz w:val="24"/>
          <w:szCs w:val="24"/>
          <w:lang w:eastAsia="ru-RU"/>
        </w:rPr>
        <w:t>от</w:t>
      </w:r>
      <w:proofErr w:type="gramEnd"/>
      <w:r w:rsidRPr="005B4AA7">
        <w:rPr>
          <w:rFonts w:ascii="Times New Roman" w:eastAsia="Times New Roman" w:hAnsi="Times New Roman" w:cs="Times New Roman"/>
          <w:sz w:val="24"/>
          <w:szCs w:val="24"/>
          <w:lang w:eastAsia="ru-RU"/>
        </w:rPr>
        <w:t xml:space="preserve"> ________________, _________________________________________________________________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0"/>
          <w:szCs w:val="20"/>
          <w:lang w:eastAsia="ru-RU"/>
        </w:rPr>
        <w:t xml:space="preserve">           (наименование юридического лица, Ф.И.О. индивидуального  предпринимателя)</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ОГРН: ______________________ИНН: _____________________________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ab/>
        <w:t>Местонахождение  юридического  лица (место жительства индивидуального предпринимателя) ________________________________________________________________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sz w:val="24"/>
          <w:szCs w:val="24"/>
          <w:lang w:eastAsia="ru-RU"/>
        </w:rPr>
        <w:t>Начальник отдела (заместитель)</w:t>
      </w:r>
      <w:r w:rsidRPr="005B4AA7">
        <w:rPr>
          <w:rFonts w:ascii="Times New Roman" w:eastAsia="Times New Roman" w:hAnsi="Times New Roman" w:cs="Times New Roman"/>
          <w:b/>
          <w:bCs/>
          <w:sz w:val="24"/>
          <w:szCs w:val="24"/>
          <w:lang w:eastAsia="ru-RU"/>
        </w:rPr>
        <w:t xml:space="preserve">             </w:t>
      </w:r>
      <w:r w:rsidRPr="005B4AA7">
        <w:rPr>
          <w:rFonts w:ascii="Times New Roman" w:eastAsia="Times New Roman" w:hAnsi="Times New Roman" w:cs="Times New Roman"/>
          <w:b/>
          <w:bCs/>
          <w:sz w:val="24"/>
          <w:szCs w:val="24"/>
          <w:lang w:eastAsia="ru-RU"/>
        </w:rPr>
        <w:tab/>
        <w:t xml:space="preserve"> ___________________ /_____________/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(подпись)</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Представитель организации                        _____________________/ 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(должность, Ф.И.О.)    (подпись)</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Уведомление получил  «____» _______________________</w:t>
      </w: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Default="005B4AA7" w:rsidP="005B4AA7">
      <w:pPr>
        <w:spacing w:after="0" w:line="240" w:lineRule="auto"/>
        <w:ind w:firstLine="720"/>
        <w:jc w:val="both"/>
        <w:rPr>
          <w:ins w:id="2" w:author="Автор"/>
          <w:rFonts w:ascii="Times New Roman" w:eastAsia="Times New Roman" w:hAnsi="Times New Roman" w:cs="Times New Roman"/>
          <w:sz w:val="24"/>
          <w:szCs w:val="24"/>
          <w:lang w:eastAsia="ru-RU"/>
        </w:rPr>
      </w:pPr>
    </w:p>
    <w:p w:rsidR="006F3DCC" w:rsidRDefault="006F3DCC" w:rsidP="005B4AA7">
      <w:pPr>
        <w:spacing w:after="0" w:line="240" w:lineRule="auto"/>
        <w:ind w:firstLine="720"/>
        <w:jc w:val="both"/>
        <w:rPr>
          <w:ins w:id="3" w:author="Автор"/>
          <w:rFonts w:ascii="Times New Roman" w:eastAsia="Times New Roman" w:hAnsi="Times New Roman" w:cs="Times New Roman"/>
          <w:sz w:val="24"/>
          <w:szCs w:val="24"/>
          <w:lang w:eastAsia="ru-RU"/>
        </w:rPr>
      </w:pPr>
    </w:p>
    <w:p w:rsidR="006F3DCC" w:rsidRDefault="006F3DCC" w:rsidP="005B4AA7">
      <w:pPr>
        <w:spacing w:after="0" w:line="240" w:lineRule="auto"/>
        <w:ind w:firstLine="720"/>
        <w:jc w:val="both"/>
        <w:rPr>
          <w:ins w:id="4" w:author="Автор"/>
          <w:rFonts w:ascii="Times New Roman" w:eastAsia="Times New Roman" w:hAnsi="Times New Roman" w:cs="Times New Roman"/>
          <w:sz w:val="24"/>
          <w:szCs w:val="24"/>
          <w:lang w:eastAsia="ru-RU"/>
        </w:rPr>
      </w:pPr>
    </w:p>
    <w:p w:rsidR="006F3DCC" w:rsidRPr="005B4AA7" w:rsidRDefault="006F3DCC" w:rsidP="005B4AA7">
      <w:pPr>
        <w:spacing w:after="0" w:line="240" w:lineRule="auto"/>
        <w:ind w:firstLine="720"/>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lastRenderedPageBreak/>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12</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keepNext/>
        <w:spacing w:after="0" w:line="240" w:lineRule="auto"/>
        <w:jc w:val="center"/>
        <w:outlineLvl w:val="1"/>
        <w:rPr>
          <w:rFonts w:ascii="Times New Roman" w:eastAsia="Times New Roman" w:hAnsi="Times New Roman" w:cs="Times New Roman"/>
          <w:b/>
          <w:sz w:val="28"/>
          <w:szCs w:val="40"/>
          <w:lang w:eastAsia="ru-RU"/>
        </w:rPr>
      </w:pPr>
    </w:p>
    <w:p w:rsidR="005B4AA7" w:rsidRPr="005B4AA7" w:rsidRDefault="005B4AA7" w:rsidP="005B4AA7">
      <w:pPr>
        <w:keepNext/>
        <w:spacing w:after="0" w:line="240" w:lineRule="auto"/>
        <w:jc w:val="center"/>
        <w:outlineLvl w:val="1"/>
        <w:rPr>
          <w:rFonts w:ascii="Times New Roman" w:eastAsia="Times New Roman" w:hAnsi="Times New Roman" w:cs="Times New Roman"/>
          <w:b/>
          <w:sz w:val="28"/>
          <w:szCs w:val="40"/>
          <w:lang w:eastAsia="ru-RU"/>
        </w:rPr>
      </w:pPr>
      <w:r w:rsidRPr="005B4AA7">
        <w:rPr>
          <w:rFonts w:ascii="Times New Roman" w:eastAsia="Times New Roman" w:hAnsi="Times New Roman" w:cs="Times New Roman"/>
          <w:b/>
          <w:sz w:val="28"/>
          <w:szCs w:val="40"/>
          <w:lang w:eastAsia="ru-RU"/>
        </w:rPr>
        <w:t xml:space="preserve">       </w:t>
      </w:r>
    </w:p>
    <w:p w:rsidR="005B4AA7" w:rsidRPr="005B4AA7" w:rsidRDefault="005B4AA7" w:rsidP="005B4AA7">
      <w:pPr>
        <w:keepNext/>
        <w:spacing w:after="0" w:line="240" w:lineRule="auto"/>
        <w:jc w:val="center"/>
        <w:outlineLvl w:val="1"/>
        <w:rPr>
          <w:rFonts w:ascii="Times New Roman" w:eastAsia="Times New Roman" w:hAnsi="Times New Roman" w:cs="Times New Roman"/>
          <w:bCs/>
          <w:sz w:val="28"/>
          <w:szCs w:val="40"/>
          <w:lang w:eastAsia="ru-RU"/>
        </w:rPr>
      </w:pPr>
      <w:r w:rsidRPr="005B4AA7">
        <w:rPr>
          <w:rFonts w:ascii="Times New Roman" w:eastAsia="Times New Roman" w:hAnsi="Times New Roman" w:cs="Times New Roman"/>
          <w:b/>
          <w:sz w:val="28"/>
          <w:szCs w:val="40"/>
          <w:lang w:eastAsia="ru-RU"/>
        </w:rPr>
        <w:t xml:space="preserve">   МИНИСТЕРСТВО ПРОМЫШЛЕННОСТИ И НАУКИ СВЕРДЛОВСКОЙ ОБЛАСТИ</w: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5408" behindDoc="0" locked="1" layoutInCell="1" allowOverlap="1" wp14:anchorId="0E4F018F" wp14:editId="07FB80FA">
                <wp:simplePos x="0" y="0"/>
                <wp:positionH relativeFrom="column">
                  <wp:align>center</wp:align>
                </wp:positionH>
                <wp:positionV relativeFrom="paragraph">
                  <wp:posOffset>34924</wp:posOffset>
                </wp:positionV>
                <wp:extent cx="6038215" cy="0"/>
                <wp:effectExtent l="0" t="0" r="1968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21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75pt" to="475.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" strokeweight="1pt">
                <v:stroke startarrowwidth="narrow" startarrowlength="short" endarrowwidth="narrow" endarrowlength="short"/>
                <w10:anchorlock/>
              </v:line>
            </w:pict>
          </mc:Fallback>
        </mc:AlternateContent>
      </w:r>
      <w:r w:rsidRPr="005B4A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1" layoutInCell="0" allowOverlap="1" wp14:anchorId="568FA8DF" wp14:editId="604E59BD">
                <wp:simplePos x="0" y="0"/>
                <wp:positionH relativeFrom="column">
                  <wp:align>center</wp:align>
                </wp:positionH>
                <wp:positionV relativeFrom="paragraph">
                  <wp:posOffset>80645</wp:posOffset>
                </wp:positionV>
                <wp:extent cx="6048375" cy="635"/>
                <wp:effectExtent l="0" t="0" r="9525" b="3746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35pt" to="47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" o:allowincell="f" strokeweight=".25pt">
                <v:stroke startarrowwidth="narrow" startarrowlength="short" endarrowwidth="narrow" endarrowlength="short"/>
                <w10:anchorlock/>
              </v:line>
            </w:pict>
          </mc:Fallback>
        </mc:AlternateConten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620031, г. Екатеринбург, пл. </w:t>
      </w:r>
      <w:proofErr w:type="gramStart"/>
      <w:r w:rsidRPr="005B4AA7">
        <w:rPr>
          <w:rFonts w:ascii="Times New Roman" w:eastAsia="Times New Roman" w:hAnsi="Times New Roman" w:cs="Times New Roman"/>
          <w:sz w:val="24"/>
          <w:szCs w:val="24"/>
          <w:lang w:eastAsia="ru-RU"/>
        </w:rPr>
        <w:t>Октябрьская</w:t>
      </w:r>
      <w:proofErr w:type="gramEnd"/>
      <w:r w:rsidRPr="005B4AA7">
        <w:rPr>
          <w:rFonts w:ascii="Times New Roman" w:eastAsia="Times New Roman" w:hAnsi="Times New Roman" w:cs="Times New Roman"/>
          <w:sz w:val="24"/>
          <w:szCs w:val="24"/>
          <w:lang w:eastAsia="ru-RU"/>
        </w:rPr>
        <w:t>, д. 1.</w: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Тел./факс (343) 378-93-10, 378-92-26</w:t>
      </w:r>
    </w:p>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От___________20____г.                             </w:t>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t xml:space="preserve">                                              №_____</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УВЕДОМЛЕНИЕ</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ОБ ОТКАЗЕ В ПРЕДОСТАВЛЕНИИ ЛИЦЕНЗИИ</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соответствии со статьей 14 Федерального  закона от 4 мая 2011 года  № 99-ФЗ                        «О лицензировании отдельных видов деятельности», приказом министра промышленности и науки Свердловской области от___________20___г. №__________________ принято решение об отказе в предоставлении лицензии: _________________________________________________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ОГРН: ______________________ИНН: _____________________________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ab/>
        <w:t>Местонахождение  юридического  лица (место жительства индивидуального предпринимателя) ________________________________________________________________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ab/>
        <w:t>ОСНОВАНИЕ ОТКАЗА:</w:t>
      </w:r>
    </w:p>
    <w:p w:rsidR="005B4AA7" w:rsidRPr="005B4AA7" w:rsidRDefault="005B4AA7" w:rsidP="005B4AA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В ходе проверки полноты и достоверности сведений, содержащихся в представленных соискателем лицензии заявлении и документах, а также  в результате проверки возможности выполнения лицензионных требований и условий в порядке, предусмотренном статьей 14  Федерального  закона от 4 мая 2011 года  № 99-ФЗ «О лицензировании отдельных видов деятельности», указанные  в  акте  проверки </w:t>
      </w:r>
      <w:proofErr w:type="gramStart"/>
      <w:r w:rsidRPr="005B4AA7">
        <w:rPr>
          <w:rFonts w:ascii="Times New Roman" w:eastAsia="Times New Roman" w:hAnsi="Times New Roman" w:cs="Times New Roman"/>
          <w:sz w:val="24"/>
          <w:szCs w:val="24"/>
          <w:lang w:eastAsia="ru-RU"/>
        </w:rPr>
        <w:t>от</w:t>
      </w:r>
      <w:proofErr w:type="gramEnd"/>
      <w:r w:rsidRPr="005B4AA7">
        <w:rPr>
          <w:rFonts w:ascii="Times New Roman" w:eastAsia="Times New Roman" w:hAnsi="Times New Roman" w:cs="Times New Roman"/>
          <w:sz w:val="24"/>
          <w:szCs w:val="24"/>
          <w:lang w:eastAsia="ru-RU"/>
        </w:rPr>
        <w:t xml:space="preserve"> _____________ № 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(краткое содержание нарушения)</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(ссылка на нормативный документ с указанием пунктов и т.п.)</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(краткое содержание нарушения)</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(ссылка на нормативный документ с указанием пунктов и т.п.)</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sz w:val="24"/>
          <w:szCs w:val="24"/>
          <w:lang w:eastAsia="ru-RU"/>
        </w:rPr>
        <w:t>Начальник отдела</w:t>
      </w:r>
      <w:r w:rsidRPr="005B4AA7">
        <w:rPr>
          <w:rFonts w:ascii="Times New Roman" w:eastAsia="Times New Roman" w:hAnsi="Times New Roman" w:cs="Times New Roman"/>
          <w:b/>
          <w:bCs/>
          <w:sz w:val="24"/>
          <w:szCs w:val="24"/>
          <w:lang w:eastAsia="ru-RU"/>
        </w:rPr>
        <w:t xml:space="preserve"> </w:t>
      </w:r>
      <w:r w:rsidRPr="005B4AA7">
        <w:rPr>
          <w:rFonts w:ascii="Times New Roman" w:eastAsia="Times New Roman" w:hAnsi="Times New Roman" w:cs="Times New Roman"/>
          <w:sz w:val="24"/>
          <w:szCs w:val="24"/>
          <w:lang w:eastAsia="ru-RU"/>
        </w:rPr>
        <w:t xml:space="preserve">(заместитель)   </w:t>
      </w:r>
      <w:r w:rsidRPr="005B4AA7">
        <w:rPr>
          <w:rFonts w:ascii="Times New Roman" w:eastAsia="Times New Roman" w:hAnsi="Times New Roman" w:cs="Times New Roman"/>
          <w:b/>
          <w:bCs/>
          <w:sz w:val="24"/>
          <w:szCs w:val="24"/>
          <w:lang w:eastAsia="ru-RU"/>
        </w:rPr>
        <w:t xml:space="preserve">              ___________________ /_____________/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(подпись)</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Представитель организации                           _____________________/ _____________/</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(должность, Ф.И.О.)    (подпись)</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Уведомление получил  «____» _______________________</w:t>
      </w:r>
    </w:p>
    <w:p w:rsidR="005B4AA7" w:rsidRPr="005B4AA7" w:rsidRDefault="005B4AA7" w:rsidP="005B4AA7">
      <w:pPr>
        <w:spacing w:after="0" w:line="240" w:lineRule="auto"/>
        <w:ind w:firstLine="720"/>
        <w:jc w:val="both"/>
        <w:rPr>
          <w:rFonts w:ascii="Times New Roman" w:eastAsia="Times New Roman" w:hAnsi="Times New Roman" w:cs="Times New Roman"/>
          <w:sz w:val="24"/>
          <w:szCs w:val="24"/>
          <w:lang w:eastAsia="ru-RU"/>
        </w:rPr>
      </w:pPr>
    </w:p>
    <w:p w:rsidR="005B4AA7" w:rsidRDefault="005B4AA7" w:rsidP="005B4AA7">
      <w:pPr>
        <w:autoSpaceDE w:val="0"/>
        <w:autoSpaceDN w:val="0"/>
        <w:adjustRightInd w:val="0"/>
        <w:spacing w:after="0" w:line="240" w:lineRule="auto"/>
        <w:jc w:val="both"/>
        <w:rPr>
          <w:ins w:id="5" w:author="Автор"/>
          <w:rFonts w:ascii="Times New Roman" w:eastAsia="Times New Roman" w:hAnsi="Times New Roman" w:cs="Times New Roman"/>
          <w:b/>
          <w:bCs/>
          <w:sz w:val="24"/>
          <w:szCs w:val="24"/>
          <w:lang w:eastAsia="ru-RU"/>
        </w:rPr>
      </w:pPr>
    </w:p>
    <w:p w:rsidR="000761D2" w:rsidRDefault="000761D2" w:rsidP="005B4AA7">
      <w:pPr>
        <w:autoSpaceDE w:val="0"/>
        <w:autoSpaceDN w:val="0"/>
        <w:adjustRightInd w:val="0"/>
        <w:spacing w:after="0" w:line="240" w:lineRule="auto"/>
        <w:jc w:val="both"/>
        <w:rPr>
          <w:ins w:id="6" w:author="Автор"/>
          <w:rFonts w:ascii="Times New Roman" w:eastAsia="Times New Roman" w:hAnsi="Times New Roman" w:cs="Times New Roman"/>
          <w:b/>
          <w:bCs/>
          <w:sz w:val="24"/>
          <w:szCs w:val="24"/>
          <w:lang w:eastAsia="ru-RU"/>
        </w:rPr>
      </w:pPr>
    </w:p>
    <w:p w:rsidR="000761D2" w:rsidRPr="005B4AA7" w:rsidRDefault="000761D2"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7" w:name="_GoBack"/>
      <w:bookmarkEnd w:id="7"/>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13</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b/>
          <w:bCs/>
          <w:sz w:val="24"/>
          <w:szCs w:val="24"/>
          <w:lang w:eastAsia="ru-RU"/>
        </w:rPr>
        <w:t xml:space="preserve">                                                                                        </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ЖУРНАЛ</w:t>
      </w:r>
    </w:p>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УЧЕТА БЛАНКОВ </w:t>
      </w:r>
      <w:proofErr w:type="gramStart"/>
      <w:r w:rsidRPr="005B4AA7">
        <w:rPr>
          <w:rFonts w:ascii="Times New Roman" w:eastAsia="Times New Roman" w:hAnsi="Times New Roman" w:cs="Times New Roman"/>
          <w:sz w:val="24"/>
          <w:szCs w:val="24"/>
          <w:lang w:eastAsia="ru-RU"/>
        </w:rPr>
        <w:t>СТРОГОЙ</w:t>
      </w:r>
      <w:proofErr w:type="gramEnd"/>
    </w:p>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ОТЧЕТНОСТИ</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Начат</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Окончен</w:t>
      </w:r>
    </w:p>
    <w:p w:rsidR="005B4AA7" w:rsidRPr="005B4AA7" w:rsidRDefault="005B4AA7" w:rsidP="005B4AA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ХРАНИТЬ</w:t>
      </w:r>
    </w:p>
    <w:p w:rsidR="005B4AA7" w:rsidRPr="005B4AA7" w:rsidRDefault="005B4AA7" w:rsidP="005B4AA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ПОСТОЯННО</w:t>
      </w:r>
    </w:p>
    <w:p w:rsidR="005B4AA7" w:rsidRPr="005B4AA7" w:rsidRDefault="005B4AA7" w:rsidP="005B4AA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ОРГАНИЗАЦИИ</w:t>
      </w: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429" w:type="dxa"/>
        <w:tblInd w:w="-470" w:type="dxa"/>
        <w:tblLayout w:type="fixed"/>
        <w:tblCellMar>
          <w:left w:w="70" w:type="dxa"/>
          <w:right w:w="70" w:type="dxa"/>
        </w:tblCellMar>
        <w:tblLook w:val="0000" w:firstRow="0" w:lastRow="0" w:firstColumn="0" w:lastColumn="0" w:noHBand="0" w:noVBand="0"/>
      </w:tblPr>
      <w:tblGrid>
        <w:gridCol w:w="567"/>
        <w:gridCol w:w="993"/>
        <w:gridCol w:w="1275"/>
        <w:gridCol w:w="945"/>
        <w:gridCol w:w="1465"/>
        <w:gridCol w:w="945"/>
        <w:gridCol w:w="1465"/>
        <w:gridCol w:w="1559"/>
        <w:gridCol w:w="1215"/>
      </w:tblGrid>
      <w:tr w:rsidR="005B4AA7" w:rsidRPr="005B4AA7" w:rsidTr="007D1389">
        <w:trPr>
          <w:trHeight w:val="840"/>
        </w:trPr>
        <w:tc>
          <w:tcPr>
            <w:tcW w:w="567"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w:t>
            </w:r>
            <w:r w:rsidRPr="005B4AA7">
              <w:rPr>
                <w:rFonts w:ascii="Times New Roman" w:eastAsia="Times New Roman" w:hAnsi="Times New Roman" w:cs="Times New Roman"/>
                <w:sz w:val="24"/>
                <w:szCs w:val="24"/>
                <w:lang w:eastAsia="ru-RU"/>
              </w:rPr>
              <w:br/>
            </w:r>
            <w:proofErr w:type="gramStart"/>
            <w:r w:rsidRPr="005B4AA7">
              <w:rPr>
                <w:rFonts w:ascii="Times New Roman" w:eastAsia="Times New Roman" w:hAnsi="Times New Roman" w:cs="Times New Roman"/>
                <w:sz w:val="24"/>
                <w:szCs w:val="24"/>
                <w:lang w:eastAsia="ru-RU"/>
              </w:rPr>
              <w:t>п</w:t>
            </w:r>
            <w:proofErr w:type="gramEnd"/>
            <w:r w:rsidRPr="005B4AA7">
              <w:rPr>
                <w:rFonts w:ascii="Times New Roman" w:eastAsia="Times New Roman" w:hAnsi="Times New Roman" w:cs="Times New Roman"/>
                <w:sz w:val="24"/>
                <w:szCs w:val="24"/>
                <w:lang w:eastAsia="ru-RU"/>
              </w:rPr>
              <w:t>/п</w:t>
            </w:r>
          </w:p>
        </w:tc>
        <w:tc>
          <w:tcPr>
            <w:tcW w:w="993"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Дата </w:t>
            </w:r>
            <w:r w:rsidRPr="005B4AA7">
              <w:rPr>
                <w:rFonts w:ascii="Times New Roman" w:eastAsia="Times New Roman" w:hAnsi="Times New Roman" w:cs="Times New Roman"/>
                <w:sz w:val="24"/>
                <w:szCs w:val="24"/>
                <w:lang w:eastAsia="ru-RU"/>
              </w:rPr>
              <w:br/>
              <w:t xml:space="preserve">выдачи </w:t>
            </w:r>
          </w:p>
        </w:tc>
        <w:tc>
          <w:tcPr>
            <w:tcW w:w="127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Бланк </w:t>
            </w:r>
            <w:r w:rsidRPr="005B4AA7">
              <w:rPr>
                <w:rFonts w:ascii="Times New Roman" w:eastAsia="Times New Roman" w:hAnsi="Times New Roman" w:cs="Times New Roman"/>
                <w:sz w:val="24"/>
                <w:szCs w:val="24"/>
                <w:lang w:eastAsia="ru-RU"/>
              </w:rPr>
              <w:br/>
              <w:t xml:space="preserve">лицензии  </w:t>
            </w:r>
            <w:r w:rsidRPr="005B4AA7">
              <w:rPr>
                <w:rFonts w:ascii="Times New Roman" w:eastAsia="Times New Roman" w:hAnsi="Times New Roman" w:cs="Times New Roman"/>
                <w:sz w:val="24"/>
                <w:szCs w:val="24"/>
                <w:lang w:eastAsia="ru-RU"/>
              </w:rPr>
              <w:br/>
              <w:t>(серия,</w:t>
            </w:r>
            <w:r w:rsidRPr="005B4AA7">
              <w:rPr>
                <w:rFonts w:ascii="Times New Roman" w:eastAsia="Times New Roman" w:hAnsi="Times New Roman" w:cs="Times New Roman"/>
                <w:sz w:val="24"/>
                <w:szCs w:val="24"/>
                <w:lang w:eastAsia="ru-RU"/>
              </w:rPr>
              <w:br/>
              <w:t xml:space="preserve">номер) </w:t>
            </w:r>
          </w:p>
        </w:tc>
        <w:tc>
          <w:tcPr>
            <w:tcW w:w="94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Кол-во</w:t>
            </w:r>
          </w:p>
        </w:tc>
        <w:tc>
          <w:tcPr>
            <w:tcW w:w="146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Бланк </w:t>
            </w:r>
            <w:r w:rsidRPr="005B4AA7">
              <w:rPr>
                <w:rFonts w:ascii="Times New Roman" w:eastAsia="Times New Roman" w:hAnsi="Times New Roman" w:cs="Times New Roman"/>
                <w:sz w:val="24"/>
                <w:szCs w:val="24"/>
                <w:lang w:eastAsia="ru-RU"/>
              </w:rPr>
              <w:br/>
              <w:t xml:space="preserve">приложения </w:t>
            </w:r>
            <w:r w:rsidRPr="005B4AA7">
              <w:rPr>
                <w:rFonts w:ascii="Times New Roman" w:eastAsia="Times New Roman" w:hAnsi="Times New Roman" w:cs="Times New Roman"/>
                <w:sz w:val="24"/>
                <w:szCs w:val="24"/>
                <w:lang w:eastAsia="ru-RU"/>
              </w:rPr>
              <w:br/>
              <w:t xml:space="preserve">(серия, номер) </w:t>
            </w:r>
          </w:p>
        </w:tc>
        <w:tc>
          <w:tcPr>
            <w:tcW w:w="94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Кол-во</w:t>
            </w:r>
          </w:p>
        </w:tc>
        <w:tc>
          <w:tcPr>
            <w:tcW w:w="146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Подпись</w:t>
            </w:r>
            <w:r w:rsidRPr="005B4AA7">
              <w:rPr>
                <w:rFonts w:ascii="Times New Roman" w:eastAsia="Times New Roman" w:hAnsi="Times New Roman" w:cs="Times New Roman"/>
                <w:sz w:val="24"/>
                <w:szCs w:val="24"/>
                <w:lang w:eastAsia="ru-RU"/>
              </w:rPr>
              <w:br/>
            </w:r>
            <w:proofErr w:type="gramStart"/>
            <w:r w:rsidRPr="005B4AA7">
              <w:rPr>
                <w:rFonts w:ascii="Times New Roman" w:eastAsia="Times New Roman" w:hAnsi="Times New Roman" w:cs="Times New Roman"/>
                <w:sz w:val="24"/>
                <w:szCs w:val="24"/>
                <w:lang w:eastAsia="ru-RU"/>
              </w:rPr>
              <w:t>выдающего</w:t>
            </w:r>
            <w:proofErr w:type="gramEnd"/>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sz w:val="24"/>
                <w:szCs w:val="24"/>
                <w:lang w:eastAsia="ru-RU"/>
              </w:rPr>
              <w:br/>
              <w:t xml:space="preserve">бланк </w:t>
            </w:r>
          </w:p>
        </w:tc>
        <w:tc>
          <w:tcPr>
            <w:tcW w:w="1559"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Подпись</w:t>
            </w:r>
            <w:r w:rsidRPr="005B4AA7">
              <w:rPr>
                <w:rFonts w:ascii="Times New Roman" w:eastAsia="Times New Roman" w:hAnsi="Times New Roman" w:cs="Times New Roman"/>
                <w:sz w:val="24"/>
                <w:szCs w:val="24"/>
                <w:lang w:eastAsia="ru-RU"/>
              </w:rPr>
              <w:br/>
            </w:r>
            <w:proofErr w:type="gramStart"/>
            <w:r w:rsidRPr="005B4AA7">
              <w:rPr>
                <w:rFonts w:ascii="Times New Roman" w:eastAsia="Times New Roman" w:hAnsi="Times New Roman" w:cs="Times New Roman"/>
                <w:sz w:val="24"/>
                <w:szCs w:val="24"/>
                <w:lang w:eastAsia="ru-RU"/>
              </w:rPr>
              <w:t>получающего</w:t>
            </w:r>
            <w:proofErr w:type="gramEnd"/>
            <w:r w:rsidRPr="005B4AA7">
              <w:rPr>
                <w:rFonts w:ascii="Times New Roman" w:eastAsia="Times New Roman" w:hAnsi="Times New Roman" w:cs="Times New Roman"/>
                <w:sz w:val="24"/>
                <w:szCs w:val="24"/>
                <w:lang w:eastAsia="ru-RU"/>
              </w:rPr>
              <w:br/>
              <w:t xml:space="preserve">бланк </w:t>
            </w:r>
          </w:p>
        </w:tc>
        <w:tc>
          <w:tcPr>
            <w:tcW w:w="1215"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Отметка </w:t>
            </w:r>
            <w:r w:rsidRPr="005B4AA7">
              <w:rPr>
                <w:rFonts w:ascii="Times New Roman" w:eastAsia="Times New Roman" w:hAnsi="Times New Roman" w:cs="Times New Roman"/>
                <w:sz w:val="24"/>
                <w:szCs w:val="24"/>
                <w:lang w:eastAsia="ru-RU"/>
              </w:rPr>
              <w:br/>
              <w:t xml:space="preserve">о порче </w:t>
            </w:r>
            <w:r w:rsidRPr="005B4AA7">
              <w:rPr>
                <w:rFonts w:ascii="Times New Roman" w:eastAsia="Times New Roman" w:hAnsi="Times New Roman" w:cs="Times New Roman"/>
                <w:sz w:val="24"/>
                <w:szCs w:val="24"/>
                <w:lang w:eastAsia="ru-RU"/>
              </w:rPr>
              <w:br/>
              <w:t xml:space="preserve">бланка </w:t>
            </w:r>
            <w:r w:rsidRPr="005B4AA7">
              <w:rPr>
                <w:rFonts w:ascii="Times New Roman" w:eastAsia="Times New Roman" w:hAnsi="Times New Roman" w:cs="Times New Roman"/>
                <w:sz w:val="24"/>
                <w:szCs w:val="24"/>
                <w:lang w:eastAsia="ru-RU"/>
              </w:rPr>
              <w:br/>
              <w:t xml:space="preserve">(дата, </w:t>
            </w:r>
            <w:r w:rsidRPr="005B4AA7">
              <w:rPr>
                <w:rFonts w:ascii="Times New Roman" w:eastAsia="Times New Roman" w:hAnsi="Times New Roman" w:cs="Times New Roman"/>
                <w:sz w:val="24"/>
                <w:szCs w:val="24"/>
                <w:lang w:eastAsia="ru-RU"/>
              </w:rPr>
              <w:br/>
              <w:t xml:space="preserve">Ф.И.О., </w:t>
            </w:r>
            <w:r w:rsidRPr="005B4AA7">
              <w:rPr>
                <w:rFonts w:ascii="Times New Roman" w:eastAsia="Times New Roman" w:hAnsi="Times New Roman" w:cs="Times New Roman"/>
                <w:sz w:val="24"/>
                <w:szCs w:val="24"/>
                <w:lang w:eastAsia="ru-RU"/>
              </w:rPr>
              <w:br/>
              <w:t>причина)</w:t>
            </w:r>
          </w:p>
        </w:tc>
      </w:tr>
    </w:tbl>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14</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ЖУРНАЛ</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РЕГИСТРАЦИИ </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Начат</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Окончен</w:t>
      </w:r>
    </w:p>
    <w:p w:rsidR="005B4AA7" w:rsidRPr="005B4AA7" w:rsidRDefault="005B4AA7" w:rsidP="005B4AA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ХРАНИТЬ</w:t>
      </w:r>
    </w:p>
    <w:p w:rsidR="005B4AA7" w:rsidRPr="005B4AA7" w:rsidRDefault="005B4AA7" w:rsidP="005B4AA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ПОСТОЯННО</w:t>
      </w:r>
    </w:p>
    <w:p w:rsidR="005B4AA7" w:rsidRPr="005B4AA7" w:rsidRDefault="005B4AA7" w:rsidP="005B4AA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ОРГАНИЗАЦИИ</w:t>
      </w: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788" w:type="dxa"/>
        <w:tblInd w:w="70" w:type="dxa"/>
        <w:tblLayout w:type="fixed"/>
        <w:tblCellMar>
          <w:left w:w="70" w:type="dxa"/>
          <w:right w:w="70" w:type="dxa"/>
        </w:tblCellMar>
        <w:tblLook w:val="0000" w:firstRow="0" w:lastRow="0" w:firstColumn="0" w:lastColumn="0" w:noHBand="0" w:noVBand="0"/>
      </w:tblPr>
      <w:tblGrid>
        <w:gridCol w:w="540"/>
        <w:gridCol w:w="1620"/>
        <w:gridCol w:w="1620"/>
        <w:gridCol w:w="3508"/>
        <w:gridCol w:w="2500"/>
      </w:tblGrid>
      <w:tr w:rsidR="005B4AA7" w:rsidRPr="005B4AA7" w:rsidTr="007D1389">
        <w:trPr>
          <w:trHeight w:val="600"/>
        </w:trPr>
        <w:tc>
          <w:tcPr>
            <w:tcW w:w="54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sz w:val="24"/>
                <w:szCs w:val="24"/>
                <w:lang w:eastAsia="ru-RU"/>
              </w:rPr>
              <w:br/>
            </w:r>
            <w:proofErr w:type="gramStart"/>
            <w:r w:rsidRPr="005B4AA7">
              <w:rPr>
                <w:rFonts w:ascii="Times New Roman" w:eastAsia="Times New Roman" w:hAnsi="Times New Roman" w:cs="Times New Roman"/>
                <w:sz w:val="24"/>
                <w:szCs w:val="24"/>
                <w:lang w:eastAsia="ru-RU"/>
              </w:rPr>
              <w:t>п</w:t>
            </w:r>
            <w:proofErr w:type="gramEnd"/>
            <w:r w:rsidRPr="005B4AA7">
              <w:rPr>
                <w:rFonts w:ascii="Times New Roman" w:eastAsia="Times New Roman" w:hAnsi="Times New Roman" w:cs="Times New Roman"/>
                <w:sz w:val="24"/>
                <w:szCs w:val="24"/>
                <w:lang w:eastAsia="ru-RU"/>
              </w:rPr>
              <w:t>/п</w:t>
            </w:r>
          </w:p>
        </w:tc>
        <w:tc>
          <w:tcPr>
            <w:tcW w:w="162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Наименование организации</w:t>
            </w:r>
          </w:p>
        </w:tc>
        <w:tc>
          <w:tcPr>
            <w:tcW w:w="162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Фактический адрес</w:t>
            </w:r>
          </w:p>
        </w:tc>
        <w:tc>
          <w:tcPr>
            <w:tcW w:w="3508"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Основание выдачи лицензии     </w:t>
            </w:r>
          </w:p>
        </w:tc>
        <w:tc>
          <w:tcPr>
            <w:tcW w:w="2500" w:type="dxa"/>
            <w:tcBorders>
              <w:top w:val="single" w:sz="6" w:space="0" w:color="auto"/>
              <w:left w:val="single" w:sz="6" w:space="0" w:color="auto"/>
              <w:bottom w:val="single" w:sz="6" w:space="0" w:color="auto"/>
              <w:right w:val="single" w:sz="6"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лицензии, дата выдачи</w:t>
            </w:r>
          </w:p>
        </w:tc>
      </w:tr>
    </w:tbl>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5"/>
        <w:gridCol w:w="1730"/>
        <w:gridCol w:w="2835"/>
        <w:gridCol w:w="3130"/>
      </w:tblGrid>
      <w:tr w:rsidR="005B4AA7" w:rsidRPr="005B4AA7" w:rsidTr="007D1389">
        <w:trPr>
          <w:trHeight w:val="240"/>
        </w:trPr>
        <w:tc>
          <w:tcPr>
            <w:tcW w:w="2025" w:type="dxa"/>
            <w:tcBorders>
              <w:top w:val="single" w:sz="4" w:space="0" w:color="auto"/>
              <w:bottom w:val="single" w:sz="4"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ФИО получателя лицензии</w:t>
            </w:r>
          </w:p>
        </w:tc>
        <w:tc>
          <w:tcPr>
            <w:tcW w:w="1730" w:type="dxa"/>
            <w:tcBorders>
              <w:top w:val="single" w:sz="4" w:space="0" w:color="auto"/>
              <w:bottom w:val="single" w:sz="4"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Лицензия выдана по документу</w:t>
            </w:r>
          </w:p>
        </w:tc>
        <w:tc>
          <w:tcPr>
            <w:tcW w:w="2835" w:type="dxa"/>
            <w:tcBorders>
              <w:top w:val="single" w:sz="4" w:space="0" w:color="auto"/>
              <w:bottom w:val="single" w:sz="4"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Роспись в получении</w:t>
            </w:r>
          </w:p>
        </w:tc>
        <w:tc>
          <w:tcPr>
            <w:tcW w:w="3130" w:type="dxa"/>
            <w:tcBorders>
              <w:top w:val="single" w:sz="4" w:space="0" w:color="auto"/>
              <w:bottom w:val="single" w:sz="4" w:space="0" w:color="auto"/>
            </w:tcBorders>
          </w:tcPr>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Сведения о регистрации, приостановлении и возобновлении действия лицензии </w:t>
            </w:r>
          </w:p>
        </w:tc>
      </w:tr>
    </w:tbl>
    <w:p w:rsidR="005B4AA7" w:rsidRPr="005B4AA7" w:rsidRDefault="005B4AA7" w:rsidP="005B4AA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611"/>
      </w:tblGrid>
      <w:tr w:rsidR="005B4AA7" w:rsidRPr="005B4AA7" w:rsidTr="007D1389">
        <w:tc>
          <w:tcPr>
            <w:tcW w:w="3190"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Основание и дата аннулирования лицензии</w:t>
            </w:r>
          </w:p>
        </w:tc>
        <w:tc>
          <w:tcPr>
            <w:tcW w:w="1611"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Примечания</w:t>
            </w:r>
          </w:p>
        </w:tc>
      </w:tr>
    </w:tbl>
    <w:p w:rsidR="005B4AA7" w:rsidRPr="005B4AA7" w:rsidRDefault="005B4AA7" w:rsidP="005B4AA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15</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 xml:space="preserve">                                                                                           </w: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p>
    <w:p w:rsidR="005B4AA7" w:rsidRPr="005B4AA7" w:rsidRDefault="005B4AA7" w:rsidP="005B4AA7">
      <w:pPr>
        <w:keepNext/>
        <w:spacing w:after="0" w:line="240" w:lineRule="auto"/>
        <w:jc w:val="center"/>
        <w:outlineLvl w:val="1"/>
        <w:rPr>
          <w:rFonts w:ascii="Times New Roman" w:eastAsia="Times New Roman" w:hAnsi="Times New Roman" w:cs="Times New Roman"/>
          <w:bCs/>
          <w:sz w:val="28"/>
          <w:szCs w:val="40"/>
          <w:lang w:eastAsia="ru-RU"/>
        </w:rPr>
      </w:pPr>
      <w:r w:rsidRPr="005B4AA7">
        <w:rPr>
          <w:rFonts w:ascii="Times New Roman" w:eastAsia="Times New Roman" w:hAnsi="Times New Roman" w:cs="Times New Roman"/>
          <w:b/>
          <w:sz w:val="28"/>
          <w:szCs w:val="40"/>
          <w:lang w:eastAsia="ru-RU"/>
        </w:rPr>
        <w:t xml:space="preserve">          МИНИСТЕРСТВО ПРОМЫШЛЕННОСТИ И НАУКИ СВЕРДЛОВСКОЙ ОБЛАСТИ</w: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7456" behindDoc="0" locked="1" layoutInCell="1" allowOverlap="1" wp14:anchorId="7A620CF1" wp14:editId="1E9762FA">
                <wp:simplePos x="0" y="0"/>
                <wp:positionH relativeFrom="column">
                  <wp:align>center</wp:align>
                </wp:positionH>
                <wp:positionV relativeFrom="paragraph">
                  <wp:posOffset>34924</wp:posOffset>
                </wp:positionV>
                <wp:extent cx="6038215" cy="0"/>
                <wp:effectExtent l="0" t="0" r="19685"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21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75pt" to="475.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" strokeweight="1pt">
                <v:stroke startarrowwidth="narrow" startarrowlength="short" endarrowwidth="narrow" endarrowlength="short"/>
                <w10:anchorlock/>
              </v:line>
            </w:pict>
          </mc:Fallback>
        </mc:AlternateContent>
      </w:r>
      <w:r w:rsidRPr="005B4A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1" layoutInCell="0" allowOverlap="1" wp14:anchorId="30BCDA2D" wp14:editId="580AC384">
                <wp:simplePos x="0" y="0"/>
                <wp:positionH relativeFrom="column">
                  <wp:align>center</wp:align>
                </wp:positionH>
                <wp:positionV relativeFrom="paragraph">
                  <wp:posOffset>80645</wp:posOffset>
                </wp:positionV>
                <wp:extent cx="6048375" cy="635"/>
                <wp:effectExtent l="0" t="0" r="9525" b="374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35pt" to="47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" o:allowincell="f" strokeweight=".25pt">
                <v:stroke startarrowwidth="narrow" startarrowlength="short" endarrowwidth="narrow" endarrowlength="short"/>
                <w10:anchorlock/>
              </v:line>
            </w:pict>
          </mc:Fallback>
        </mc:AlternateConten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620031, г. Екатеринбург, пл. </w:t>
      </w:r>
      <w:proofErr w:type="gramStart"/>
      <w:r w:rsidRPr="005B4AA7">
        <w:rPr>
          <w:rFonts w:ascii="Times New Roman" w:eastAsia="Times New Roman" w:hAnsi="Times New Roman" w:cs="Times New Roman"/>
          <w:sz w:val="24"/>
          <w:szCs w:val="24"/>
          <w:lang w:eastAsia="ru-RU"/>
        </w:rPr>
        <w:t>Октябрьская</w:t>
      </w:r>
      <w:proofErr w:type="gramEnd"/>
      <w:r w:rsidRPr="005B4AA7">
        <w:rPr>
          <w:rFonts w:ascii="Times New Roman" w:eastAsia="Times New Roman" w:hAnsi="Times New Roman" w:cs="Times New Roman"/>
          <w:sz w:val="24"/>
          <w:szCs w:val="24"/>
          <w:lang w:eastAsia="ru-RU"/>
        </w:rPr>
        <w:t>, 1</w: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Тел./факс (343) 378-93-10, 378-92-26</w:t>
      </w:r>
    </w:p>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от___________20____г.                                                                 </w:t>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t xml:space="preserve">          №_____</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УВЕДОМЛЕНИЕ</w:t>
      </w:r>
    </w:p>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 ПЕРЕОФОРМЛЕНИИ ЛИЦЕНЗИИ</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В  соответствии со статьей 18 Федерального  закона от 4 мая 2011 года  № 99-ФЗ                    «О лицензировании отдельных видов деятельности», приказом министра промышленности и науки Свердловской области от______________ №______ принято решение о переоформлении лицензии: серия ______________, № _______, рег. № _____________,  </w:t>
      </w:r>
      <w:proofErr w:type="gramStart"/>
      <w:r w:rsidRPr="005B4AA7">
        <w:rPr>
          <w:rFonts w:ascii="Times New Roman" w:eastAsia="Times New Roman" w:hAnsi="Times New Roman" w:cs="Times New Roman"/>
          <w:sz w:val="24"/>
          <w:szCs w:val="24"/>
          <w:lang w:eastAsia="ru-RU"/>
        </w:rPr>
        <w:t>от</w:t>
      </w:r>
      <w:proofErr w:type="gramEnd"/>
      <w:r w:rsidRPr="005B4AA7">
        <w:rPr>
          <w:rFonts w:ascii="Times New Roman" w:eastAsia="Times New Roman" w:hAnsi="Times New Roman" w:cs="Times New Roman"/>
          <w:sz w:val="24"/>
          <w:szCs w:val="24"/>
          <w:lang w:eastAsia="ru-RU"/>
        </w:rPr>
        <w:t xml:space="preserve"> ________________, __________________________________________________________________________________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0"/>
          <w:szCs w:val="20"/>
          <w:lang w:eastAsia="ru-RU"/>
        </w:rPr>
      </w:pP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ОГРН: ______________________ИНН: _____________________________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ab/>
        <w:t>Местонахождение  юридического  лица (место жительства индивидуального предпринимателя) _______________________________________________________________</w:t>
      </w:r>
    </w:p>
    <w:p w:rsidR="005B4AA7" w:rsidRPr="005B4AA7" w:rsidRDefault="005B4AA7" w:rsidP="005B4AA7">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sz w:val="24"/>
          <w:szCs w:val="24"/>
          <w:lang w:eastAsia="ru-RU"/>
        </w:rPr>
        <w:t xml:space="preserve">Начальник отдела (заместитель) </w:t>
      </w:r>
      <w:r w:rsidRPr="005B4AA7">
        <w:rPr>
          <w:rFonts w:ascii="Times New Roman" w:eastAsia="Times New Roman" w:hAnsi="Times New Roman" w:cs="Times New Roman"/>
          <w:b/>
          <w:bCs/>
          <w:sz w:val="24"/>
          <w:szCs w:val="24"/>
          <w:lang w:eastAsia="ru-RU"/>
        </w:rPr>
        <w:t xml:space="preserve">             </w:t>
      </w:r>
      <w:r w:rsidRPr="005B4AA7">
        <w:rPr>
          <w:rFonts w:ascii="Times New Roman" w:eastAsia="Times New Roman" w:hAnsi="Times New Roman" w:cs="Times New Roman"/>
          <w:b/>
          <w:bCs/>
          <w:sz w:val="24"/>
          <w:szCs w:val="24"/>
          <w:lang w:eastAsia="ru-RU"/>
        </w:rPr>
        <w:tab/>
        <w:t xml:space="preserve"> ___________________ /_____________/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(подпись)</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Представитель организации                         ____________________/ 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(должность, Ф.И.О.)      (подпись)</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Уведомление получил  «____» _____________________________________________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16</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p>
    <w:p w:rsidR="005B4AA7" w:rsidRPr="005B4AA7" w:rsidRDefault="005B4AA7" w:rsidP="005B4AA7">
      <w:pPr>
        <w:keepNext/>
        <w:spacing w:after="0" w:line="240" w:lineRule="auto"/>
        <w:jc w:val="center"/>
        <w:outlineLvl w:val="1"/>
        <w:rPr>
          <w:rFonts w:ascii="Times New Roman" w:eastAsia="Times New Roman" w:hAnsi="Times New Roman" w:cs="Times New Roman"/>
          <w:bCs/>
          <w:sz w:val="28"/>
          <w:szCs w:val="40"/>
          <w:lang w:eastAsia="ru-RU"/>
        </w:rPr>
      </w:pPr>
      <w:r w:rsidRPr="005B4AA7">
        <w:rPr>
          <w:rFonts w:ascii="Times New Roman" w:eastAsia="Times New Roman" w:hAnsi="Times New Roman" w:cs="Times New Roman"/>
          <w:b/>
          <w:sz w:val="28"/>
          <w:szCs w:val="40"/>
          <w:lang w:eastAsia="ru-RU"/>
        </w:rPr>
        <w:t xml:space="preserve">          МИНИСТЕРСТВО ПРОМЫШЛЕННОСТИ И НАУКИ СВЕРДЛОВСКОЙ ОБЛАСТИ</w: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9504" behindDoc="0" locked="1" layoutInCell="1" allowOverlap="1" wp14:anchorId="29AF7CE8" wp14:editId="4C57A5A0">
                <wp:simplePos x="0" y="0"/>
                <wp:positionH relativeFrom="column">
                  <wp:align>center</wp:align>
                </wp:positionH>
                <wp:positionV relativeFrom="paragraph">
                  <wp:posOffset>34924</wp:posOffset>
                </wp:positionV>
                <wp:extent cx="6038215" cy="0"/>
                <wp:effectExtent l="0" t="0" r="19685"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21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75pt" to="475.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" strokeweight="1pt">
                <v:stroke startarrowwidth="narrow" startarrowlength="short" endarrowwidth="narrow" endarrowlength="short"/>
                <w10:anchorlock/>
              </v:line>
            </w:pict>
          </mc:Fallback>
        </mc:AlternateContent>
      </w:r>
      <w:r w:rsidRPr="005B4A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1" layoutInCell="0" allowOverlap="1" wp14:anchorId="5979C0B1" wp14:editId="2EE230C6">
                <wp:simplePos x="0" y="0"/>
                <wp:positionH relativeFrom="column">
                  <wp:align>center</wp:align>
                </wp:positionH>
                <wp:positionV relativeFrom="paragraph">
                  <wp:posOffset>80645</wp:posOffset>
                </wp:positionV>
                <wp:extent cx="6048375" cy="635"/>
                <wp:effectExtent l="0" t="0" r="9525" b="3746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35pt" to="47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" o:allowincell="f" strokeweight=".25pt">
                <v:stroke startarrowwidth="narrow" startarrowlength="short" endarrowwidth="narrow" endarrowlength="short"/>
                <w10:anchorlock/>
              </v:line>
            </w:pict>
          </mc:Fallback>
        </mc:AlternateConten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620031, г. Екатеринбург, пл. </w:t>
      </w:r>
      <w:proofErr w:type="gramStart"/>
      <w:r w:rsidRPr="005B4AA7">
        <w:rPr>
          <w:rFonts w:ascii="Times New Roman" w:eastAsia="Times New Roman" w:hAnsi="Times New Roman" w:cs="Times New Roman"/>
          <w:sz w:val="24"/>
          <w:szCs w:val="24"/>
          <w:lang w:eastAsia="ru-RU"/>
        </w:rPr>
        <w:t>Октябрьская</w:t>
      </w:r>
      <w:proofErr w:type="gramEnd"/>
      <w:r w:rsidRPr="005B4AA7">
        <w:rPr>
          <w:rFonts w:ascii="Times New Roman" w:eastAsia="Times New Roman" w:hAnsi="Times New Roman" w:cs="Times New Roman"/>
          <w:sz w:val="24"/>
          <w:szCs w:val="24"/>
          <w:lang w:eastAsia="ru-RU"/>
        </w:rPr>
        <w:t>, д. 1.</w:t>
      </w:r>
    </w:p>
    <w:p w:rsidR="005B4AA7" w:rsidRPr="005B4AA7" w:rsidRDefault="005B4AA7" w:rsidP="005B4AA7">
      <w:pPr>
        <w:spacing w:after="0" w:line="240" w:lineRule="auto"/>
        <w:ind w:right="-28"/>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Тел./факс (343) 378-93-10, 378-92-26</w:t>
      </w:r>
    </w:p>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ind w:hanging="360"/>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От___________20____г.                               </w:t>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r>
      <w:r w:rsidRPr="005B4AA7">
        <w:rPr>
          <w:rFonts w:ascii="Times New Roman" w:eastAsia="Times New Roman" w:hAnsi="Times New Roman" w:cs="Times New Roman"/>
          <w:sz w:val="24"/>
          <w:szCs w:val="24"/>
          <w:lang w:eastAsia="ru-RU"/>
        </w:rPr>
        <w:tab/>
        <w:t xml:space="preserve">                                            №_____</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УВЕДОМЛЕНИЕ</w:t>
      </w:r>
    </w:p>
    <w:p w:rsidR="005B4AA7" w:rsidRPr="005B4AA7" w:rsidRDefault="005B4AA7" w:rsidP="005B4A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ОБ ОТКАЗЕ В ПЕРЕОФОРМЛЕНИИ ЛИЦЕНЗИИ</w:t>
      </w:r>
    </w:p>
    <w:p w:rsidR="005B4AA7" w:rsidRPr="005B4AA7" w:rsidRDefault="005B4AA7" w:rsidP="005B4AA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соответствии со статьей 18 Федерального  закона от 4 мая 2011 года № 99-ФЗ                    «О лицензировании отдельных видов деятельности», приказом министра промышленности и науки Свердловской области от___________20___г. №__________________ принято решение об отказе в переоформлении лицензии _________________________________________________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4"/>
          <w:szCs w:val="24"/>
          <w:lang w:eastAsia="ru-RU"/>
        </w:rPr>
        <w:t xml:space="preserve">           (</w:t>
      </w:r>
      <w:r w:rsidRPr="005B4AA7">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ОГРН: ______________________ИНН: _____________________________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ab/>
        <w:t>Местонахождение  юридического  лица (место жительства индивидуального предпринимателя) ________________________________________________________________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ab/>
        <w:t>ОСНОВАНИЕ ОТКАЗА:</w:t>
      </w:r>
    </w:p>
    <w:p w:rsidR="005B4AA7" w:rsidRPr="005B4AA7" w:rsidRDefault="005B4AA7" w:rsidP="005B4AA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В ходе проверки полноты и достоверности сведений, содержащихся в представленных заявлении и документах, а также  в результате проверки возможности выполнения лицензионных требований и условий в порядке, предусмотренном статьей 19  Федерального  закона от 4 мая 2011 года  № 99-ФЗ «О лицензировании отдельных видов деятельности», указанные  в  акте  проверки </w:t>
      </w:r>
      <w:proofErr w:type="gramStart"/>
      <w:r w:rsidRPr="005B4AA7">
        <w:rPr>
          <w:rFonts w:ascii="Times New Roman" w:eastAsia="Times New Roman" w:hAnsi="Times New Roman" w:cs="Times New Roman"/>
          <w:sz w:val="24"/>
          <w:szCs w:val="24"/>
          <w:lang w:eastAsia="ru-RU"/>
        </w:rPr>
        <w:t>от</w:t>
      </w:r>
      <w:proofErr w:type="gramEnd"/>
      <w:r w:rsidRPr="005B4AA7">
        <w:rPr>
          <w:rFonts w:ascii="Times New Roman" w:eastAsia="Times New Roman" w:hAnsi="Times New Roman" w:cs="Times New Roman"/>
          <w:sz w:val="24"/>
          <w:szCs w:val="24"/>
          <w:lang w:eastAsia="ru-RU"/>
        </w:rPr>
        <w:t xml:space="preserve"> _____________ № 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(краткое содержание нарушения)</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(ссылка на нормативный документ с указанием пунктов и т.п.)</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(краткое содержание нарушения)</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(ссылка на нормативный документ с указанием пунктов и т.п.)</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Начальник отдела (заместитель)                   ___________________ /_____________/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(подпись)</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Представитель организации</w:t>
      </w:r>
      <w:r w:rsidRPr="005B4AA7">
        <w:rPr>
          <w:rFonts w:ascii="Times New Roman" w:eastAsia="Times New Roman" w:hAnsi="Times New Roman" w:cs="Times New Roman"/>
          <w:b/>
          <w:bCs/>
          <w:sz w:val="24"/>
          <w:szCs w:val="24"/>
          <w:lang w:eastAsia="ru-RU"/>
        </w:rPr>
        <w:t xml:space="preserve">    </w:t>
      </w:r>
      <w:r w:rsidRPr="005B4AA7">
        <w:rPr>
          <w:rFonts w:ascii="Times New Roman" w:eastAsia="Times New Roman" w:hAnsi="Times New Roman" w:cs="Times New Roman"/>
          <w:sz w:val="24"/>
          <w:szCs w:val="24"/>
          <w:lang w:eastAsia="ru-RU"/>
        </w:rPr>
        <w:t xml:space="preserve">                        _____________________ /_____________/</w:t>
      </w:r>
    </w:p>
    <w:p w:rsidR="005B4AA7" w:rsidRPr="005B4AA7" w:rsidRDefault="005B4AA7" w:rsidP="005B4AA7">
      <w:pPr>
        <w:autoSpaceDE w:val="0"/>
        <w:autoSpaceDN w:val="0"/>
        <w:adjustRightInd w:val="0"/>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(должность, Ф.И.О.)    (подпись)</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Уведомление получил  «____» 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17</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sz w:val="24"/>
          <w:szCs w:val="24"/>
          <w:lang w:eastAsia="ru-RU"/>
        </w:rPr>
        <w:t>Исх. № _______</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 xml:space="preserve">Уведомление </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 xml:space="preserve">о намерении осуществления деятельности по заготовке, хранению, переработке и реализации лома черных металлов, цветных металлов на территории </w:t>
      </w:r>
    </w:p>
    <w:p w:rsidR="005B4AA7" w:rsidRPr="005B4AA7" w:rsidRDefault="005B4AA7" w:rsidP="005B4AA7">
      <w:pPr>
        <w:spacing w:after="0" w:line="240" w:lineRule="auto"/>
        <w:jc w:val="center"/>
        <w:rPr>
          <w:rFonts w:ascii="Times New Roman" w:eastAsia="Times New Roman" w:hAnsi="Times New Roman" w:cs="Times New Roman"/>
          <w:b/>
          <w:bCs/>
          <w:sz w:val="24"/>
          <w:szCs w:val="24"/>
          <w:vertAlign w:val="superscript"/>
          <w:lang w:eastAsia="ru-RU"/>
        </w:rPr>
      </w:pPr>
      <w:r w:rsidRPr="005B4AA7">
        <w:rPr>
          <w:rFonts w:ascii="Times New Roman" w:eastAsia="Times New Roman" w:hAnsi="Times New Roman" w:cs="Times New Roman"/>
          <w:b/>
          <w:bCs/>
          <w:sz w:val="24"/>
          <w:szCs w:val="24"/>
          <w:lang w:eastAsia="ru-RU"/>
        </w:rPr>
        <w:t>Свердловской области</w:t>
      </w:r>
      <w:r w:rsidRPr="005B4AA7">
        <w:rPr>
          <w:rFonts w:ascii="Times New Roman" w:eastAsia="Times New Roman" w:hAnsi="Times New Roman" w:cs="Times New Roman"/>
          <w:b/>
          <w:bCs/>
          <w:sz w:val="24"/>
          <w:szCs w:val="24"/>
          <w:vertAlign w:val="superscript"/>
          <w:lang w:eastAsia="ru-RU"/>
        </w:rPr>
        <w:t xml:space="preserve"> </w:t>
      </w:r>
    </w:p>
    <w:p w:rsidR="005B4AA7" w:rsidRPr="005B4AA7" w:rsidRDefault="005B4AA7" w:rsidP="005B4AA7">
      <w:pPr>
        <w:spacing w:after="0" w:line="240" w:lineRule="auto"/>
        <w:jc w:val="center"/>
        <w:rPr>
          <w:rFonts w:ascii="Times New Roman" w:eastAsia="Times New Roman" w:hAnsi="Times New Roman" w:cs="Times New Roman"/>
          <w:b/>
          <w:bCs/>
          <w:sz w:val="24"/>
          <w:szCs w:val="24"/>
          <w:vertAlign w:val="superscript"/>
          <w:lang w:eastAsia="ru-RU"/>
        </w:rPr>
      </w:pPr>
      <w:r w:rsidRPr="005B4AA7">
        <w:rPr>
          <w:rFonts w:ascii="Times New Roman" w:eastAsia="Times New Roman" w:hAnsi="Times New Roman" w:cs="Times New Roman"/>
          <w:b/>
          <w:bCs/>
          <w:sz w:val="24"/>
          <w:szCs w:val="24"/>
          <w:vertAlign w:val="superscript"/>
          <w:lang w:eastAsia="ru-RU"/>
        </w:rPr>
        <w:t>(для юридических лиц)</w:t>
      </w:r>
    </w:p>
    <w:p w:rsidR="005B4AA7" w:rsidRPr="005B4AA7" w:rsidRDefault="005B4AA7" w:rsidP="005B4AA7">
      <w:pPr>
        <w:spacing w:after="0" w:line="240" w:lineRule="auto"/>
        <w:ind w:firstLine="6300"/>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«___»___________ 20___г.</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Заявитель: _________________________________________________________________________</w:t>
      </w: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(полное и (в случае, если имеется) сокращенное  наименование, в том числе фирменное наименование, организационно-правовая форма  юридического лица, ОГРН, ИНН, ОКПО, № свидетельства о государственной  регистрации)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нахождения (юридический адрес): 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                                                                                                       (индекс, город, район, село, улица, дом, </w:t>
      </w:r>
      <w:r w:rsidRPr="005B4AA7">
        <w:rPr>
          <w:rFonts w:ascii="Times New Roman" w:eastAsia="Times New Roman" w:hAnsi="Times New Roman" w:cs="Times New Roman"/>
          <w:sz w:val="24"/>
          <w:szCs w:val="24"/>
          <w:vertAlign w:val="superscript"/>
          <w:lang w:val="en-US" w:eastAsia="ru-RU"/>
        </w:rPr>
        <w:t>e</w:t>
      </w:r>
      <w:r w:rsidRPr="005B4AA7">
        <w:rPr>
          <w:rFonts w:ascii="Times New Roman" w:eastAsia="Times New Roman" w:hAnsi="Times New Roman" w:cs="Times New Roman"/>
          <w:sz w:val="24"/>
          <w:szCs w:val="24"/>
          <w:vertAlign w:val="superscript"/>
          <w:lang w:eastAsia="ru-RU"/>
        </w:rPr>
        <w:t>-</w:t>
      </w:r>
      <w:r w:rsidRPr="005B4AA7">
        <w:rPr>
          <w:rFonts w:ascii="Times New Roman" w:eastAsia="Times New Roman" w:hAnsi="Times New Roman" w:cs="Times New Roman"/>
          <w:sz w:val="24"/>
          <w:szCs w:val="24"/>
          <w:vertAlign w:val="superscript"/>
          <w:lang w:val="en-US" w:eastAsia="ru-RU"/>
        </w:rPr>
        <w:t>mail</w:t>
      </w:r>
      <w:r w:rsidRPr="005B4AA7">
        <w:rPr>
          <w:rFonts w:ascii="Times New Roman" w:eastAsia="Times New Roman" w:hAnsi="Times New Roman" w:cs="Times New Roman"/>
          <w:sz w:val="24"/>
          <w:szCs w:val="24"/>
          <w:vertAlign w:val="superscript"/>
          <w:lang w:eastAsia="ru-RU"/>
        </w:rPr>
        <w:t>)</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Почтовый адрес:____________________________________________________________________</w:t>
      </w:r>
    </w:p>
    <w:p w:rsidR="005B4AA7" w:rsidRPr="005B4AA7" w:rsidRDefault="005B4AA7" w:rsidP="005B4AA7">
      <w:pPr>
        <w:spacing w:after="0" w:line="240" w:lineRule="auto"/>
        <w:rPr>
          <w:rFonts w:ascii="Times New Roman" w:eastAsia="Times New Roman" w:hAnsi="Times New Roman" w:cs="Times New Roman"/>
          <w:sz w:val="24"/>
          <w:szCs w:val="24"/>
          <w:u w:val="single"/>
          <w:lang w:eastAsia="ru-RU"/>
        </w:rPr>
      </w:pPr>
      <w:r w:rsidRPr="005B4AA7">
        <w:rPr>
          <w:rFonts w:ascii="Times New Roman" w:eastAsia="Times New Roman" w:hAnsi="Times New Roman" w:cs="Times New Roman"/>
          <w:sz w:val="24"/>
          <w:szCs w:val="24"/>
          <w:lang w:eastAsia="ru-RU"/>
        </w:rPr>
        <w:t>Телефон, факс, электронный адрес:____________________________________________________</w:t>
      </w:r>
      <w:r w:rsidRPr="005B4AA7">
        <w:rPr>
          <w:rFonts w:ascii="Times New Roman" w:eastAsia="Times New Roman" w:hAnsi="Times New Roman" w:cs="Times New Roman"/>
          <w:sz w:val="24"/>
          <w:szCs w:val="24"/>
          <w:lang w:eastAsia="ru-RU"/>
        </w:rPr>
        <w:br/>
        <w:t>в лице ____________________________________________________________________________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(Ф.И.О, должность руководителя)</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соответствии со статьёй 18 Федерального закона от 04 мая 2011 года № 99-ФЗ                                 «О лицензировании отдельных видов деятельности» просит переоформить лицензию _____________, предоставленную ____________________   на  осуществление  заготовки,  хранения, переработки  и  реализации  лома __________металлов,  в  связи с намерением осуществления лицензируемого вида деятельности на территории Свердловской области.</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осуществления лицензируемого вида деятельности:________________________________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0"/>
          <w:szCs w:val="20"/>
          <w:lang w:eastAsia="ru-RU"/>
        </w:rPr>
        <w:t xml:space="preserve">                                                                                                                     (индекс, город, район, село, улица, дом)</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Дата предполагаемого начала осуществления лицензируемого вида деятельности на территории субъекта Российской Федерации 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Перечень прилагаемых к уведомлению документов - по описи (прилагается).</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С условиями и требованиями лицензирования, нормативными правовыми актами, а также правилами, положениями, регулирующими осуществление данного вида деятельности на территории Российской Федерации и Свердловской области, знаком и обязуюсь выполнять.</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Обо всех изменениях, указанных в заявлении, обязуюсь сообщать в течение 15 дней.</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 xml:space="preserve">                                                                                                         ____________________</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b/>
          <w:bCs/>
          <w:i/>
          <w:iCs/>
          <w:sz w:val="24"/>
          <w:szCs w:val="24"/>
          <w:lang w:eastAsia="ru-RU"/>
        </w:rPr>
        <w:t xml:space="preserve">                                                                                                      </w:t>
      </w:r>
      <w:r w:rsidRPr="005B4AA7">
        <w:rPr>
          <w:rFonts w:ascii="Times New Roman" w:eastAsia="Times New Roman" w:hAnsi="Times New Roman" w:cs="Times New Roman"/>
          <w:sz w:val="24"/>
          <w:szCs w:val="24"/>
          <w:lang w:eastAsia="ru-RU"/>
        </w:rPr>
        <w:t xml:space="preserve">М.П.                                                                                                              </w:t>
      </w:r>
      <w:r w:rsidRPr="005B4AA7">
        <w:rPr>
          <w:rFonts w:ascii="Times New Roman" w:eastAsia="Times New Roman" w:hAnsi="Times New Roman" w:cs="Times New Roman"/>
          <w:sz w:val="24"/>
          <w:szCs w:val="24"/>
          <w:vertAlign w:val="superscript"/>
          <w:lang w:eastAsia="ru-RU"/>
        </w:rPr>
        <w:t xml:space="preserve">(Ф.И.О., подпись руководителя)                               </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ind w:left="-6096"/>
        <w:rPr>
          <w:rFonts w:ascii="Times New Roman" w:eastAsia="Times New Roman" w:hAnsi="Times New Roman" w:cs="Times New Roman"/>
          <w:sz w:val="24"/>
          <w:szCs w:val="24"/>
          <w:vertAlign w:val="superscript"/>
          <w:lang w:eastAsia="ru-RU"/>
        </w:rPr>
      </w:pPr>
    </w:p>
    <w:tbl>
      <w:tblPr>
        <w:tblW w:w="0" w:type="auto"/>
        <w:tblLook w:val="01E0" w:firstRow="1" w:lastRow="1" w:firstColumn="1" w:lastColumn="1" w:noHBand="0" w:noVBand="0"/>
      </w:tblPr>
      <w:tblGrid>
        <w:gridCol w:w="4926"/>
        <w:gridCol w:w="4927"/>
      </w:tblGrid>
      <w:tr w:rsidR="005B4AA7" w:rsidRPr="005B4AA7" w:rsidTr="007D1389">
        <w:tc>
          <w:tcPr>
            <w:tcW w:w="4926" w:type="dxa"/>
          </w:tcPr>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Форма</w:t>
            </w:r>
          </w:p>
        </w:tc>
        <w:tc>
          <w:tcPr>
            <w:tcW w:w="4927" w:type="dxa"/>
          </w:tcPr>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Приложение № 18</w:t>
            </w:r>
          </w:p>
          <w:p w:rsidR="005B4AA7" w:rsidRPr="005B4AA7" w:rsidRDefault="005B4AA7" w:rsidP="005B4AA7">
            <w:pPr>
              <w:spacing w:after="0" w:line="240" w:lineRule="auto"/>
              <w:jc w:val="right"/>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к Регламенту</w:t>
            </w:r>
          </w:p>
        </w:tc>
      </w:tr>
    </w:tbl>
    <w:p w:rsidR="005B4AA7" w:rsidRPr="005B4AA7" w:rsidRDefault="005B4AA7" w:rsidP="005B4AA7">
      <w:pPr>
        <w:spacing w:after="0" w:line="240" w:lineRule="auto"/>
        <w:ind w:left="-567"/>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w:t>
      </w:r>
    </w:p>
    <w:p w:rsidR="005B4AA7" w:rsidRPr="005B4AA7" w:rsidRDefault="005B4AA7" w:rsidP="005B4AA7">
      <w:pPr>
        <w:spacing w:after="0" w:line="240" w:lineRule="auto"/>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Исх. № _______                                                                                  </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 xml:space="preserve">Уведомление </w:t>
      </w:r>
    </w:p>
    <w:p w:rsidR="005B4AA7" w:rsidRPr="005B4AA7" w:rsidRDefault="005B4AA7" w:rsidP="005B4AA7">
      <w:pPr>
        <w:spacing w:after="0" w:line="240" w:lineRule="auto"/>
        <w:jc w:val="center"/>
        <w:rPr>
          <w:rFonts w:ascii="Times New Roman" w:eastAsia="Times New Roman" w:hAnsi="Times New Roman" w:cs="Times New Roman"/>
          <w:b/>
          <w:bCs/>
          <w:sz w:val="24"/>
          <w:szCs w:val="24"/>
          <w:lang w:eastAsia="ru-RU"/>
        </w:rPr>
      </w:pPr>
      <w:r w:rsidRPr="005B4AA7">
        <w:rPr>
          <w:rFonts w:ascii="Times New Roman" w:eastAsia="Times New Roman" w:hAnsi="Times New Roman" w:cs="Times New Roman"/>
          <w:b/>
          <w:bCs/>
          <w:sz w:val="24"/>
          <w:szCs w:val="24"/>
          <w:lang w:eastAsia="ru-RU"/>
        </w:rPr>
        <w:t xml:space="preserve">о намерении осуществления деятельности по заготовке, хранению, переработке и реализации лома черных металлов, цветных металлов на территории </w:t>
      </w:r>
    </w:p>
    <w:p w:rsidR="005B4AA7" w:rsidRPr="005B4AA7" w:rsidRDefault="005B4AA7" w:rsidP="005B4AA7">
      <w:pPr>
        <w:spacing w:after="0" w:line="240" w:lineRule="auto"/>
        <w:jc w:val="center"/>
        <w:rPr>
          <w:rFonts w:ascii="Times New Roman" w:eastAsia="Times New Roman" w:hAnsi="Times New Roman" w:cs="Times New Roman"/>
          <w:b/>
          <w:bCs/>
          <w:sz w:val="24"/>
          <w:szCs w:val="24"/>
          <w:vertAlign w:val="superscript"/>
          <w:lang w:eastAsia="ru-RU"/>
        </w:rPr>
      </w:pPr>
      <w:r w:rsidRPr="005B4AA7">
        <w:rPr>
          <w:rFonts w:ascii="Times New Roman" w:eastAsia="Times New Roman" w:hAnsi="Times New Roman" w:cs="Times New Roman"/>
          <w:b/>
          <w:bCs/>
          <w:sz w:val="24"/>
          <w:szCs w:val="24"/>
          <w:lang w:eastAsia="ru-RU"/>
        </w:rPr>
        <w:t>Свердловской области</w:t>
      </w:r>
      <w:r w:rsidRPr="005B4AA7">
        <w:rPr>
          <w:rFonts w:ascii="Times New Roman" w:eastAsia="Times New Roman" w:hAnsi="Times New Roman" w:cs="Times New Roman"/>
          <w:b/>
          <w:bCs/>
          <w:sz w:val="24"/>
          <w:szCs w:val="24"/>
          <w:vertAlign w:val="superscript"/>
          <w:lang w:eastAsia="ru-RU"/>
        </w:rPr>
        <w:t xml:space="preserve"> </w:t>
      </w:r>
    </w:p>
    <w:p w:rsidR="005B4AA7" w:rsidRPr="005B4AA7" w:rsidRDefault="005B4AA7" w:rsidP="005B4AA7">
      <w:pPr>
        <w:spacing w:after="0" w:line="240" w:lineRule="auto"/>
        <w:jc w:val="center"/>
        <w:rPr>
          <w:rFonts w:ascii="Times New Roman" w:eastAsia="Times New Roman" w:hAnsi="Times New Roman" w:cs="Times New Roman"/>
          <w:b/>
          <w:bCs/>
          <w:sz w:val="24"/>
          <w:szCs w:val="24"/>
          <w:vertAlign w:val="superscript"/>
          <w:lang w:eastAsia="ru-RU"/>
        </w:rPr>
      </w:pPr>
      <w:r w:rsidRPr="005B4AA7">
        <w:rPr>
          <w:rFonts w:ascii="Times New Roman" w:eastAsia="Times New Roman" w:hAnsi="Times New Roman" w:cs="Times New Roman"/>
          <w:b/>
          <w:bCs/>
          <w:sz w:val="24"/>
          <w:szCs w:val="24"/>
          <w:vertAlign w:val="superscript"/>
          <w:lang w:eastAsia="ru-RU"/>
        </w:rPr>
        <w:t>(для индивидуального предпринимателя)</w:t>
      </w:r>
    </w:p>
    <w:p w:rsidR="005B4AA7" w:rsidRPr="005B4AA7" w:rsidRDefault="005B4AA7" w:rsidP="005B4AA7">
      <w:pPr>
        <w:spacing w:after="0" w:line="240" w:lineRule="auto"/>
        <w:ind w:firstLine="6300"/>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 xml:space="preserve">     «___»___________ 20___г.</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Заявитель: ____________________________________________________________________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фамилия, имя и (в случае, если имеется) отчество индивидуального предпринимателя, данные документа, удостоверяющего его личность, ОГРН, ИНН,  № записи о государственно регистрации индивидуального предпринимателя и данные документа, подтверждающие факт внесения сведений об индивидуальном предпринимателе в ЕГР, данные документа о постановке на налоговый учет)</w:t>
      </w:r>
    </w:p>
    <w:p w:rsidR="005B4AA7" w:rsidRPr="005B4AA7" w:rsidRDefault="005B4AA7" w:rsidP="005B4AA7">
      <w:pPr>
        <w:spacing w:after="0" w:line="240" w:lineRule="auto"/>
        <w:ind w:right="-1"/>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жительства: _________________________________________________________________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(индекс, город, район, село, улица, дом, </w:t>
      </w:r>
      <w:r w:rsidRPr="005B4AA7">
        <w:rPr>
          <w:rFonts w:ascii="Times New Roman" w:eastAsia="Times New Roman" w:hAnsi="Times New Roman" w:cs="Times New Roman"/>
          <w:sz w:val="24"/>
          <w:szCs w:val="24"/>
          <w:vertAlign w:val="superscript"/>
          <w:lang w:val="en-US" w:eastAsia="ru-RU"/>
        </w:rPr>
        <w:t>e</w:t>
      </w:r>
      <w:r w:rsidRPr="005B4AA7">
        <w:rPr>
          <w:rFonts w:ascii="Times New Roman" w:eastAsia="Times New Roman" w:hAnsi="Times New Roman" w:cs="Times New Roman"/>
          <w:sz w:val="24"/>
          <w:szCs w:val="24"/>
          <w:vertAlign w:val="superscript"/>
          <w:lang w:eastAsia="ru-RU"/>
        </w:rPr>
        <w:t>-</w:t>
      </w:r>
      <w:r w:rsidRPr="005B4AA7">
        <w:rPr>
          <w:rFonts w:ascii="Times New Roman" w:eastAsia="Times New Roman" w:hAnsi="Times New Roman" w:cs="Times New Roman"/>
          <w:sz w:val="24"/>
          <w:szCs w:val="24"/>
          <w:vertAlign w:val="superscript"/>
          <w:lang w:val="en-US" w:eastAsia="ru-RU"/>
        </w:rPr>
        <w:t>mail</w:t>
      </w:r>
      <w:r w:rsidRPr="005B4AA7">
        <w:rPr>
          <w:rFonts w:ascii="Times New Roman" w:eastAsia="Times New Roman" w:hAnsi="Times New Roman" w:cs="Times New Roman"/>
          <w:sz w:val="24"/>
          <w:szCs w:val="24"/>
          <w:vertAlign w:val="superscript"/>
          <w:lang w:eastAsia="ru-RU"/>
        </w:rPr>
        <w:t>)</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Почтовый адрес: ___________________________________________________________________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Телефон, факс, электронный адрес:____________________________________________________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лице ____________________________________________________________________________</w:t>
      </w:r>
    </w:p>
    <w:p w:rsidR="005B4AA7" w:rsidRPr="005B4AA7" w:rsidRDefault="005B4AA7" w:rsidP="005B4AA7">
      <w:pPr>
        <w:spacing w:after="0" w:line="240" w:lineRule="auto"/>
        <w:jc w:val="center"/>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(Ф.И.О.)</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в соответствии со статьёй 18 Федерального закона от 04 мая 2011 года № 99-ФЗ                                 «О лицензировании отдельных видов деятельности» просит переоформить лицензию _____________, предоставленную ____________________   на  осуществление  заготовки,  хранения, переработки  и  реализации  лома __________металлов,  в  связи с намерением осуществления лицензируемого вида деятельности на территории Свердловской области.</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Место осуществления лицензируемого вида деятельности:_______________________________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0"/>
          <w:szCs w:val="20"/>
          <w:lang w:eastAsia="ru-RU"/>
        </w:rPr>
      </w:pPr>
      <w:r w:rsidRPr="005B4AA7">
        <w:rPr>
          <w:rFonts w:ascii="Times New Roman" w:eastAsia="Times New Roman" w:hAnsi="Times New Roman" w:cs="Times New Roman"/>
          <w:sz w:val="20"/>
          <w:szCs w:val="20"/>
          <w:lang w:eastAsia="ru-RU"/>
        </w:rPr>
        <w:t xml:space="preserve">                                                                                                                     (индекс, город, район, село, улица, дом)</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Дата предполагаемого начала осуществления лицензируемого вида деятельности на территории субъекта Российской Федерации __________</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r w:rsidRPr="005B4AA7">
        <w:rPr>
          <w:rFonts w:ascii="Times New Roman" w:eastAsia="Times New Roman" w:hAnsi="Times New Roman" w:cs="Times New Roman"/>
          <w:sz w:val="24"/>
          <w:szCs w:val="24"/>
          <w:lang w:eastAsia="ru-RU"/>
        </w:rPr>
        <w:t>Перечень прилагаемых к уведомлению документов - по описи (прилагается).</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С условиями и требованиями лицензирования, нормативными правовыми актами, а также правилами, положениями, регулирующими осуществление данного вида деятельности на территории Российской Федерации и Свердловской области, знаком и обязуюсь выполнять.</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r w:rsidRPr="005B4AA7">
        <w:rPr>
          <w:rFonts w:ascii="Times New Roman" w:eastAsia="Times New Roman" w:hAnsi="Times New Roman" w:cs="Times New Roman"/>
          <w:b/>
          <w:bCs/>
          <w:i/>
          <w:iCs/>
          <w:sz w:val="24"/>
          <w:szCs w:val="24"/>
          <w:lang w:eastAsia="ru-RU"/>
        </w:rPr>
        <w:t>Обо всех изменениях, указанных в заявлении, обязуюсь сообщать в течение 15 дней.</w:t>
      </w: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firstLine="720"/>
        <w:jc w:val="both"/>
        <w:rPr>
          <w:rFonts w:ascii="Times New Roman" w:eastAsia="Times New Roman" w:hAnsi="Times New Roman" w:cs="Times New Roman"/>
          <w:b/>
          <w:bCs/>
          <w:i/>
          <w:iCs/>
          <w:sz w:val="24"/>
          <w:szCs w:val="24"/>
          <w:lang w:eastAsia="ru-RU"/>
        </w:rPr>
      </w:pPr>
    </w:p>
    <w:p w:rsidR="005B4AA7" w:rsidRPr="005B4AA7" w:rsidRDefault="005B4AA7" w:rsidP="005B4AA7">
      <w:pPr>
        <w:spacing w:after="0" w:line="240" w:lineRule="auto"/>
        <w:ind w:left="-6096"/>
        <w:rPr>
          <w:rFonts w:ascii="Times New Roman" w:eastAsia="Times New Roman" w:hAnsi="Times New Roman" w:cs="Times New Roman"/>
          <w:sz w:val="24"/>
          <w:szCs w:val="24"/>
          <w:u w:val="single"/>
          <w:lang w:eastAsia="ru-RU"/>
        </w:rPr>
      </w:pPr>
      <w:r w:rsidRPr="005B4AA7">
        <w:rPr>
          <w:rFonts w:ascii="Times New Roman" w:eastAsia="Times New Roman" w:hAnsi="Times New Roman" w:cs="Times New Roman"/>
          <w:b/>
          <w:bCs/>
          <w:i/>
          <w:iCs/>
          <w:sz w:val="24"/>
          <w:szCs w:val="24"/>
          <w:lang w:eastAsia="ru-RU"/>
        </w:rPr>
        <w:t xml:space="preserve">                                                                                                      </w:t>
      </w:r>
      <w:r w:rsidRPr="005B4AA7">
        <w:rPr>
          <w:rFonts w:ascii="Times New Roman" w:eastAsia="Times New Roman" w:hAnsi="Times New Roman" w:cs="Times New Roman"/>
          <w:sz w:val="24"/>
          <w:szCs w:val="24"/>
          <w:lang w:eastAsia="ru-RU"/>
        </w:rPr>
        <w:t>М.П.                                                                                                        _____________________</w:t>
      </w:r>
    </w:p>
    <w:p w:rsidR="005B4AA7" w:rsidRPr="005B4AA7" w:rsidRDefault="005B4AA7" w:rsidP="005B4AA7">
      <w:pPr>
        <w:spacing w:after="0" w:line="240" w:lineRule="auto"/>
        <w:rPr>
          <w:rFonts w:ascii="Times New Roman" w:eastAsia="Times New Roman" w:hAnsi="Times New Roman" w:cs="Times New Roman"/>
          <w:sz w:val="24"/>
          <w:szCs w:val="24"/>
          <w:vertAlign w:val="superscript"/>
          <w:lang w:eastAsia="ru-RU"/>
        </w:rPr>
      </w:pPr>
      <w:r w:rsidRPr="005B4AA7">
        <w:rPr>
          <w:rFonts w:ascii="Times New Roman" w:eastAsia="Times New Roman" w:hAnsi="Times New Roman" w:cs="Times New Roman"/>
          <w:sz w:val="24"/>
          <w:szCs w:val="24"/>
          <w:vertAlign w:val="superscript"/>
          <w:lang w:eastAsia="ru-RU"/>
        </w:rPr>
        <w:t xml:space="preserve">                                                                                                                                                                               (Ф.И.О., подпись руководителя)</w:t>
      </w:r>
    </w:p>
    <w:p w:rsidR="005B4AA7" w:rsidRPr="005B4AA7" w:rsidRDefault="005B4AA7" w:rsidP="005B4AA7">
      <w:pPr>
        <w:spacing w:after="0" w:line="240" w:lineRule="auto"/>
        <w:jc w:val="both"/>
        <w:rPr>
          <w:rFonts w:ascii="Times New Roman" w:eastAsia="Times New Roman" w:hAnsi="Times New Roman" w:cs="Times New Roman"/>
          <w:sz w:val="24"/>
          <w:szCs w:val="24"/>
          <w:lang w:eastAsia="ru-RU"/>
        </w:rPr>
      </w:pPr>
    </w:p>
    <w:p w:rsidR="00FD5377" w:rsidRDefault="00FD5377"/>
    <w:sectPr w:rsidR="00FD5377" w:rsidSect="00363F70">
      <w:headerReference w:type="even" r:id="rId17"/>
      <w:headerReference w:type="default" r:id="rId18"/>
      <w:footerReference w:type="even" r:id="rId19"/>
      <w:footerReference w:type="default" r:id="rId20"/>
      <w:headerReference w:type="first" r:id="rId21"/>
      <w:footerReference w:type="first" r:id="rId22"/>
      <w:pgSz w:w="11906" w:h="16838"/>
      <w:pgMar w:top="1134" w:right="56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D3" w:rsidRDefault="002A5DD3" w:rsidP="005B4AA7">
      <w:pPr>
        <w:spacing w:after="0" w:line="240" w:lineRule="auto"/>
      </w:pPr>
      <w:r>
        <w:separator/>
      </w:r>
    </w:p>
  </w:endnote>
  <w:endnote w:type="continuationSeparator" w:id="0">
    <w:p w:rsidR="002A5DD3" w:rsidRDefault="002A5DD3" w:rsidP="005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A2" w:rsidDel="006713AA" w:rsidRDefault="00C940E4" w:rsidP="00E06ABA">
    <w:pPr>
      <w:pStyle w:val="af2"/>
      <w:framePr w:wrap="around" w:vAnchor="text" w:hAnchor="margin" w:xAlign="center" w:y="1"/>
      <w:rPr>
        <w:del w:id="8" w:author="Автор"/>
        <w:rStyle w:val="af6"/>
      </w:rPr>
    </w:pPr>
    <w:del w:id="9" w:author="Автор">
      <w:r w:rsidDel="006713AA">
        <w:rPr>
          <w:rStyle w:val="af6"/>
        </w:rPr>
        <w:fldChar w:fldCharType="begin"/>
      </w:r>
      <w:r w:rsidDel="006713AA">
        <w:rPr>
          <w:rStyle w:val="af6"/>
        </w:rPr>
        <w:delInstrText xml:space="preserve">PAGE  </w:delInstrText>
      </w:r>
      <w:r w:rsidDel="006713AA">
        <w:rPr>
          <w:rStyle w:val="af6"/>
        </w:rPr>
        <w:fldChar w:fldCharType="end"/>
      </w:r>
    </w:del>
  </w:p>
  <w:p w:rsidR="002133A2" w:rsidRDefault="002A5DD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A2" w:rsidRDefault="00C940E4" w:rsidP="00E06ABA">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761D2">
      <w:rPr>
        <w:rStyle w:val="af6"/>
        <w:noProof/>
      </w:rPr>
      <w:t>40</w:t>
    </w:r>
    <w:r>
      <w:rPr>
        <w:rStyle w:val="af6"/>
      </w:rPr>
      <w:fldChar w:fldCharType="end"/>
    </w:r>
  </w:p>
  <w:p w:rsidR="002133A2" w:rsidRDefault="002A5DD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AA" w:rsidRDefault="006713A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D3" w:rsidRDefault="002A5DD3" w:rsidP="005B4AA7">
      <w:pPr>
        <w:spacing w:after="0" w:line="240" w:lineRule="auto"/>
      </w:pPr>
      <w:r>
        <w:separator/>
      </w:r>
    </w:p>
  </w:footnote>
  <w:footnote w:type="continuationSeparator" w:id="0">
    <w:p w:rsidR="002A5DD3" w:rsidRDefault="002A5DD3" w:rsidP="005B4AA7">
      <w:pPr>
        <w:spacing w:after="0" w:line="240" w:lineRule="auto"/>
      </w:pPr>
      <w:r>
        <w:continuationSeparator/>
      </w:r>
    </w:p>
  </w:footnote>
  <w:footnote w:id="1">
    <w:p w:rsidR="005B4AA7" w:rsidRDefault="005B4AA7" w:rsidP="005B4AA7">
      <w:pPr>
        <w:pStyle w:val="aa"/>
      </w:pPr>
      <w:r>
        <w:rPr>
          <w:rStyle w:val="ac"/>
        </w:rPr>
        <w:footnoteRef/>
      </w:r>
      <w:r>
        <w:t xml:space="preserve"> Копии документов должны быть засвидетельствованы нотариально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AA" w:rsidRDefault="006713AA">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AA" w:rsidRDefault="006713AA">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3AA" w:rsidRDefault="006713AA">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B0BF32"/>
    <w:lvl w:ilvl="0">
      <w:numFmt w:val="decimal"/>
      <w:lvlText w:val="*"/>
      <w:lvlJc w:val="left"/>
      <w:rPr>
        <w:rFonts w:cs="Times New Roman"/>
      </w:rPr>
    </w:lvl>
  </w:abstractNum>
  <w:abstractNum w:abstractNumId="1">
    <w:nsid w:val="048A64D0"/>
    <w:multiLevelType w:val="hybridMultilevel"/>
    <w:tmpl w:val="77F2DC7A"/>
    <w:lvl w:ilvl="0" w:tplc="1EF285F8">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8920310"/>
    <w:multiLevelType w:val="multilevel"/>
    <w:tmpl w:val="42621676"/>
    <w:lvl w:ilvl="0">
      <w:start w:val="1"/>
      <w:numFmt w:val="bullet"/>
      <w:lvlText w:val=""/>
      <w:lvlJc w:val="left"/>
      <w:pPr>
        <w:ind w:left="390" w:hanging="390"/>
      </w:pPr>
      <w:rPr>
        <w:rFonts w:ascii="Symbol" w:hAnsi="Symbol"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EB55A76"/>
    <w:multiLevelType w:val="hybridMultilevel"/>
    <w:tmpl w:val="4F5CE1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10C388B"/>
    <w:multiLevelType w:val="hybridMultilevel"/>
    <w:tmpl w:val="0B2E1D62"/>
    <w:lvl w:ilvl="0" w:tplc="04190001">
      <w:start w:val="1"/>
      <w:numFmt w:val="bullet"/>
      <w:lvlText w:val=""/>
      <w:lvlJc w:val="left"/>
      <w:pPr>
        <w:tabs>
          <w:tab w:val="num" w:pos="1335"/>
        </w:tabs>
        <w:ind w:left="1335" w:hanging="360"/>
      </w:pPr>
      <w:rPr>
        <w:rFonts w:ascii="Symbol" w:hAnsi="Symbol" w:hint="default"/>
      </w:rPr>
    </w:lvl>
    <w:lvl w:ilvl="1" w:tplc="8E9C9F16">
      <w:start w:val="2"/>
      <w:numFmt w:val="bullet"/>
      <w:lvlText w:val="-"/>
      <w:lvlJc w:val="left"/>
      <w:pPr>
        <w:tabs>
          <w:tab w:val="num" w:pos="2055"/>
        </w:tabs>
        <w:ind w:left="2055" w:hanging="360"/>
      </w:pPr>
      <w:rPr>
        <w:rFonts w:ascii="Times New Roman" w:eastAsia="Times New Roman" w:hAnsi="Times New Roman"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5">
    <w:nsid w:val="1371001D"/>
    <w:multiLevelType w:val="multilevel"/>
    <w:tmpl w:val="C7A0F120"/>
    <w:lvl w:ilvl="0">
      <w:start w:val="1"/>
      <w:numFmt w:val="bullet"/>
      <w:lvlText w:val=""/>
      <w:lvlJc w:val="left"/>
      <w:pPr>
        <w:ind w:left="1407" w:hanging="840"/>
      </w:pPr>
      <w:rPr>
        <w:rFonts w:ascii="Symbol" w:hAnsi="Symbol" w:hint="default"/>
      </w:rPr>
    </w:lvl>
    <w:lvl w:ilvl="1">
      <w:start w:val="1"/>
      <w:numFmt w:val="decimal"/>
      <w:isLgl/>
      <w:lvlText w:val="%1.%2."/>
      <w:lvlJc w:val="left"/>
      <w:pPr>
        <w:ind w:left="1077" w:hanging="51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16765EC3"/>
    <w:multiLevelType w:val="multilevel"/>
    <w:tmpl w:val="4100046A"/>
    <w:lvl w:ilvl="0">
      <w:start w:val="4"/>
      <w:numFmt w:val="decimal"/>
      <w:lvlText w:val="%1."/>
      <w:lvlJc w:val="left"/>
      <w:pPr>
        <w:ind w:left="2730" w:hanging="390"/>
      </w:pPr>
      <w:rPr>
        <w:rFonts w:cs="Times New Roman" w:hint="default"/>
      </w:rPr>
    </w:lvl>
    <w:lvl w:ilvl="1">
      <w:start w:val="1"/>
      <w:numFmt w:val="decimal"/>
      <w:lvlText w:val="%1.%2."/>
      <w:lvlJc w:val="left"/>
      <w:pPr>
        <w:ind w:left="4320" w:hanging="720"/>
      </w:pPr>
      <w:rPr>
        <w:rFonts w:cs="Times New Roman" w:hint="default"/>
      </w:rPr>
    </w:lvl>
    <w:lvl w:ilvl="2">
      <w:start w:val="1"/>
      <w:numFmt w:val="decimal"/>
      <w:lvlText w:val="%1.%2.%3."/>
      <w:lvlJc w:val="left"/>
      <w:pPr>
        <w:ind w:left="4478" w:hanging="720"/>
      </w:pPr>
      <w:rPr>
        <w:rFonts w:cs="Times New Roman" w:hint="default"/>
      </w:rPr>
    </w:lvl>
    <w:lvl w:ilvl="3">
      <w:start w:val="1"/>
      <w:numFmt w:val="decimal"/>
      <w:lvlText w:val="%1.%2.%3.%4."/>
      <w:lvlJc w:val="left"/>
      <w:pPr>
        <w:ind w:left="5547" w:hanging="1080"/>
      </w:pPr>
      <w:rPr>
        <w:rFonts w:cs="Times New Roman" w:hint="default"/>
      </w:rPr>
    </w:lvl>
    <w:lvl w:ilvl="4">
      <w:start w:val="1"/>
      <w:numFmt w:val="decimal"/>
      <w:lvlText w:val="%1.%2.%3.%4.%5."/>
      <w:lvlJc w:val="left"/>
      <w:pPr>
        <w:ind w:left="6256" w:hanging="1080"/>
      </w:pPr>
      <w:rPr>
        <w:rFonts w:cs="Times New Roman" w:hint="default"/>
      </w:rPr>
    </w:lvl>
    <w:lvl w:ilvl="5">
      <w:start w:val="1"/>
      <w:numFmt w:val="decimal"/>
      <w:lvlText w:val="%1.%2.%3.%4.%5.%6."/>
      <w:lvlJc w:val="left"/>
      <w:pPr>
        <w:ind w:left="7325" w:hanging="1440"/>
      </w:pPr>
      <w:rPr>
        <w:rFonts w:cs="Times New Roman" w:hint="default"/>
      </w:rPr>
    </w:lvl>
    <w:lvl w:ilvl="6">
      <w:start w:val="1"/>
      <w:numFmt w:val="decimal"/>
      <w:lvlText w:val="%1.%2.%3.%4.%5.%6.%7."/>
      <w:lvlJc w:val="left"/>
      <w:pPr>
        <w:ind w:left="8034" w:hanging="1440"/>
      </w:pPr>
      <w:rPr>
        <w:rFonts w:cs="Times New Roman" w:hint="default"/>
      </w:rPr>
    </w:lvl>
    <w:lvl w:ilvl="7">
      <w:start w:val="1"/>
      <w:numFmt w:val="decimal"/>
      <w:lvlText w:val="%1.%2.%3.%4.%5.%6.%7.%8."/>
      <w:lvlJc w:val="left"/>
      <w:pPr>
        <w:ind w:left="9103" w:hanging="1800"/>
      </w:pPr>
      <w:rPr>
        <w:rFonts w:cs="Times New Roman" w:hint="default"/>
      </w:rPr>
    </w:lvl>
    <w:lvl w:ilvl="8">
      <w:start w:val="1"/>
      <w:numFmt w:val="decimal"/>
      <w:lvlText w:val="%1.%2.%3.%4.%5.%6.%7.%8.%9."/>
      <w:lvlJc w:val="left"/>
      <w:pPr>
        <w:ind w:left="9812" w:hanging="1800"/>
      </w:pPr>
      <w:rPr>
        <w:rFonts w:cs="Times New Roman" w:hint="default"/>
      </w:rPr>
    </w:lvl>
  </w:abstractNum>
  <w:abstractNum w:abstractNumId="7">
    <w:nsid w:val="17CD5B6E"/>
    <w:multiLevelType w:val="hybridMultilevel"/>
    <w:tmpl w:val="2F5E71D8"/>
    <w:lvl w:ilvl="0" w:tplc="5574D892">
      <w:start w:val="1"/>
      <w:numFmt w:val="upperRoman"/>
      <w:lvlText w:val="%1."/>
      <w:lvlJc w:val="left"/>
      <w:pPr>
        <w:tabs>
          <w:tab w:val="num" w:pos="1260"/>
        </w:tabs>
        <w:ind w:left="1260" w:hanging="720"/>
      </w:pPr>
      <w:rPr>
        <w:rFonts w:cs="Times New Roman" w:hint="default"/>
      </w:rPr>
    </w:lvl>
    <w:lvl w:ilvl="1" w:tplc="E1F6470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2BE4022B"/>
    <w:multiLevelType w:val="hybridMultilevel"/>
    <w:tmpl w:val="98521FB0"/>
    <w:lvl w:ilvl="0" w:tplc="8BD6344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C75237"/>
    <w:multiLevelType w:val="multilevel"/>
    <w:tmpl w:val="AA76FE26"/>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0">
    <w:nsid w:val="340E4702"/>
    <w:multiLevelType w:val="hybridMultilevel"/>
    <w:tmpl w:val="9836DC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6964572"/>
    <w:multiLevelType w:val="hybridMultilevel"/>
    <w:tmpl w:val="B9405A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7741526"/>
    <w:multiLevelType w:val="multilevel"/>
    <w:tmpl w:val="24DA45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78241B5"/>
    <w:multiLevelType w:val="hybridMultilevel"/>
    <w:tmpl w:val="FF0ADA14"/>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14">
    <w:nsid w:val="3DED730A"/>
    <w:multiLevelType w:val="hybridMultilevel"/>
    <w:tmpl w:val="39141D1A"/>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5">
    <w:nsid w:val="42B25F0B"/>
    <w:multiLevelType w:val="hybridMultilevel"/>
    <w:tmpl w:val="9E7A4352"/>
    <w:lvl w:ilvl="0" w:tplc="50564D8A">
      <w:start w:val="1"/>
      <w:numFmt w:val="bullet"/>
      <w:pStyle w:val="1"/>
      <w:lvlText w:val="−"/>
      <w:lvlJc w:val="left"/>
      <w:pPr>
        <w:tabs>
          <w:tab w:val="num" w:pos="283"/>
        </w:tabs>
        <w:ind w:left="-709" w:firstLine="709"/>
      </w:pPr>
      <w:rPr>
        <w:rFonts w:ascii="Times New Roman" w:hAnsi="Times New Roman" w:hint="default"/>
        <w:b w:val="0"/>
        <w:i w:val="0"/>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F333006"/>
    <w:multiLevelType w:val="hybridMultilevel"/>
    <w:tmpl w:val="36223546"/>
    <w:lvl w:ilvl="0" w:tplc="9258B6EE">
      <w:start w:val="1"/>
      <w:numFmt w:val="bullet"/>
      <w:lvlText w:val=""/>
      <w:lvlJc w:val="left"/>
      <w:pPr>
        <w:ind w:left="126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4FB92A40"/>
    <w:multiLevelType w:val="hybridMultilevel"/>
    <w:tmpl w:val="0D78F9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FF36CA7"/>
    <w:multiLevelType w:val="hybridMultilevel"/>
    <w:tmpl w:val="1188053E"/>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51558F6"/>
    <w:multiLevelType w:val="multilevel"/>
    <w:tmpl w:val="5B52E11A"/>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
    <w:nsid w:val="56EC7539"/>
    <w:multiLevelType w:val="multilevel"/>
    <w:tmpl w:val="F76C8FF0"/>
    <w:lvl w:ilvl="0">
      <w:start w:val="1"/>
      <w:numFmt w:val="decimal"/>
      <w:pStyle w:val="10"/>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21">
    <w:nsid w:val="5706567B"/>
    <w:multiLevelType w:val="hybridMultilevel"/>
    <w:tmpl w:val="3F6C83B4"/>
    <w:lvl w:ilvl="0" w:tplc="04190001">
      <w:start w:val="1"/>
      <w:numFmt w:val="bullet"/>
      <w:lvlText w:val=""/>
      <w:lvlJc w:val="left"/>
      <w:pPr>
        <w:tabs>
          <w:tab w:val="num" w:pos="720"/>
        </w:tabs>
        <w:ind w:left="720" w:hanging="360"/>
      </w:pPr>
      <w:rPr>
        <w:rFonts w:ascii="Symbol" w:hAnsi="Symbol" w:hint="default"/>
      </w:rPr>
    </w:lvl>
    <w:lvl w:ilvl="1" w:tplc="0152E2B8">
      <w:start w:val="1"/>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7F051A"/>
    <w:multiLevelType w:val="hybridMultilevel"/>
    <w:tmpl w:val="CEAEA8CE"/>
    <w:lvl w:ilvl="0" w:tplc="07DA9582">
      <w:start w:val="1"/>
      <w:numFmt w:val="bullet"/>
      <w:lvlText w:val=""/>
      <w:lvlJc w:val="left"/>
      <w:pPr>
        <w:ind w:left="360" w:hanging="360"/>
      </w:pPr>
      <w:rPr>
        <w:rFonts w:ascii="Symbol" w:hAnsi="Symbol" w:hint="default"/>
      </w:rPr>
    </w:lvl>
    <w:lvl w:ilvl="1" w:tplc="2E865A0A" w:tentative="1">
      <w:start w:val="1"/>
      <w:numFmt w:val="bullet"/>
      <w:lvlText w:val="o"/>
      <w:lvlJc w:val="left"/>
      <w:pPr>
        <w:ind w:left="1080" w:hanging="360"/>
      </w:pPr>
      <w:rPr>
        <w:rFonts w:ascii="Courier New" w:hAnsi="Courier New" w:hint="default"/>
      </w:rPr>
    </w:lvl>
    <w:lvl w:ilvl="2" w:tplc="B5261260" w:tentative="1">
      <w:start w:val="1"/>
      <w:numFmt w:val="bullet"/>
      <w:lvlText w:val=""/>
      <w:lvlJc w:val="left"/>
      <w:pPr>
        <w:ind w:left="1800" w:hanging="360"/>
      </w:pPr>
      <w:rPr>
        <w:rFonts w:ascii="Wingdings" w:hAnsi="Wingdings" w:hint="default"/>
      </w:rPr>
    </w:lvl>
    <w:lvl w:ilvl="3" w:tplc="6DFA7E9A" w:tentative="1">
      <w:start w:val="1"/>
      <w:numFmt w:val="bullet"/>
      <w:lvlText w:val=""/>
      <w:lvlJc w:val="left"/>
      <w:pPr>
        <w:ind w:left="2520" w:hanging="360"/>
      </w:pPr>
      <w:rPr>
        <w:rFonts w:ascii="Symbol" w:hAnsi="Symbol" w:hint="default"/>
      </w:rPr>
    </w:lvl>
    <w:lvl w:ilvl="4" w:tplc="68DC4430" w:tentative="1">
      <w:start w:val="1"/>
      <w:numFmt w:val="bullet"/>
      <w:lvlText w:val="o"/>
      <w:lvlJc w:val="left"/>
      <w:pPr>
        <w:ind w:left="3240" w:hanging="360"/>
      </w:pPr>
      <w:rPr>
        <w:rFonts w:ascii="Courier New" w:hAnsi="Courier New" w:hint="default"/>
      </w:rPr>
    </w:lvl>
    <w:lvl w:ilvl="5" w:tplc="5DE0CCE0" w:tentative="1">
      <w:start w:val="1"/>
      <w:numFmt w:val="bullet"/>
      <w:lvlText w:val=""/>
      <w:lvlJc w:val="left"/>
      <w:pPr>
        <w:ind w:left="3960" w:hanging="360"/>
      </w:pPr>
      <w:rPr>
        <w:rFonts w:ascii="Wingdings" w:hAnsi="Wingdings" w:hint="default"/>
      </w:rPr>
    </w:lvl>
    <w:lvl w:ilvl="6" w:tplc="661CC352" w:tentative="1">
      <w:start w:val="1"/>
      <w:numFmt w:val="bullet"/>
      <w:lvlText w:val=""/>
      <w:lvlJc w:val="left"/>
      <w:pPr>
        <w:ind w:left="4680" w:hanging="360"/>
      </w:pPr>
      <w:rPr>
        <w:rFonts w:ascii="Symbol" w:hAnsi="Symbol" w:hint="default"/>
      </w:rPr>
    </w:lvl>
    <w:lvl w:ilvl="7" w:tplc="AE1ACEFC" w:tentative="1">
      <w:start w:val="1"/>
      <w:numFmt w:val="bullet"/>
      <w:lvlText w:val="o"/>
      <w:lvlJc w:val="left"/>
      <w:pPr>
        <w:ind w:left="5400" w:hanging="360"/>
      </w:pPr>
      <w:rPr>
        <w:rFonts w:ascii="Courier New" w:hAnsi="Courier New" w:hint="default"/>
      </w:rPr>
    </w:lvl>
    <w:lvl w:ilvl="8" w:tplc="132E4F84" w:tentative="1">
      <w:start w:val="1"/>
      <w:numFmt w:val="bullet"/>
      <w:lvlText w:val=""/>
      <w:lvlJc w:val="left"/>
      <w:pPr>
        <w:ind w:left="6120" w:hanging="360"/>
      </w:pPr>
      <w:rPr>
        <w:rFonts w:ascii="Wingdings" w:hAnsi="Wingdings" w:hint="default"/>
      </w:rPr>
    </w:lvl>
  </w:abstractNum>
  <w:abstractNum w:abstractNumId="23">
    <w:nsid w:val="61CB72D5"/>
    <w:multiLevelType w:val="hybridMultilevel"/>
    <w:tmpl w:val="60CA8D60"/>
    <w:lvl w:ilvl="0" w:tplc="93802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5B0E4A"/>
    <w:multiLevelType w:val="hybridMultilevel"/>
    <w:tmpl w:val="257441CE"/>
    <w:lvl w:ilvl="0" w:tplc="1EF285F8">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9106AB1"/>
    <w:multiLevelType w:val="hybridMultilevel"/>
    <w:tmpl w:val="C2F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936490"/>
    <w:multiLevelType w:val="hybridMultilevel"/>
    <w:tmpl w:val="839C7E0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6020EA"/>
    <w:multiLevelType w:val="hybridMultilevel"/>
    <w:tmpl w:val="73ACED12"/>
    <w:lvl w:ilvl="0" w:tplc="DE98142E">
      <w:start w:val="1"/>
      <w:numFmt w:val="decimal"/>
      <w:lvlText w:val="%1."/>
      <w:lvlJc w:val="left"/>
      <w:pPr>
        <w:tabs>
          <w:tab w:val="num" w:pos="1170"/>
        </w:tabs>
        <w:ind w:left="1170" w:hanging="46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8">
    <w:nsid w:val="7C3C5BAD"/>
    <w:multiLevelType w:val="hybridMultilevel"/>
    <w:tmpl w:val="78A4C0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CDD7C99"/>
    <w:multiLevelType w:val="hybridMultilevel"/>
    <w:tmpl w:val="D758FE98"/>
    <w:lvl w:ilvl="0" w:tplc="A9C2033E">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1"/>
  </w:num>
  <w:num w:numId="2">
    <w:abstractNumId w:val="3"/>
  </w:num>
  <w:num w:numId="3">
    <w:abstractNumId w:val="10"/>
  </w:num>
  <w:num w:numId="4">
    <w:abstractNumId w:val="17"/>
  </w:num>
  <w:num w:numId="5">
    <w:abstractNumId w:val="28"/>
  </w:num>
  <w:num w:numId="6">
    <w:abstractNumId w:val="4"/>
  </w:num>
  <w:num w:numId="7">
    <w:abstractNumId w:val="7"/>
  </w:num>
  <w:num w:numId="8">
    <w:abstractNumId w:val="24"/>
  </w:num>
  <w:num w:numId="9">
    <w:abstractNumId w:val="1"/>
  </w:num>
  <w:num w:numId="10">
    <w:abstractNumId w:val="27"/>
  </w:num>
  <w:num w:numId="11">
    <w:abstractNumId w:val="11"/>
  </w:num>
  <w:num w:numId="12">
    <w:abstractNumId w:val="13"/>
  </w:num>
  <w:num w:numId="13">
    <w:abstractNumId w:val="14"/>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2"/>
  </w:num>
  <w:num w:numId="17">
    <w:abstractNumId w:val="8"/>
  </w:num>
  <w:num w:numId="18">
    <w:abstractNumId w:val="18"/>
  </w:num>
  <w:num w:numId="19">
    <w:abstractNumId w:val="16"/>
  </w:num>
  <w:num w:numId="20">
    <w:abstractNumId w:val="23"/>
  </w:num>
  <w:num w:numId="21">
    <w:abstractNumId w:val="6"/>
  </w:num>
  <w:num w:numId="22">
    <w:abstractNumId w:val="2"/>
  </w:num>
  <w:num w:numId="23">
    <w:abstractNumId w:val="12"/>
  </w:num>
  <w:num w:numId="24">
    <w:abstractNumId w:val="19"/>
  </w:num>
  <w:num w:numId="25">
    <w:abstractNumId w:val="9"/>
  </w:num>
  <w:num w:numId="26">
    <w:abstractNumId w:val="0"/>
  </w:num>
  <w:num w:numId="27">
    <w:abstractNumId w:val="15"/>
  </w:num>
  <w:num w:numId="28">
    <w:abstractNumId w:val="20"/>
  </w:num>
  <w:num w:numId="29">
    <w:abstractNumId w:val="29"/>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proofState w:spelling="clean" w:grammar="clean"/>
  <w:trackRevisions/>
  <w:doNotTrackMove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A7"/>
    <w:rsid w:val="000761D2"/>
    <w:rsid w:val="0027238A"/>
    <w:rsid w:val="002A5DD3"/>
    <w:rsid w:val="003A40BB"/>
    <w:rsid w:val="005B4AA7"/>
    <w:rsid w:val="005E22F9"/>
    <w:rsid w:val="006156D4"/>
    <w:rsid w:val="006713AA"/>
    <w:rsid w:val="006F3DCC"/>
    <w:rsid w:val="00731AF6"/>
    <w:rsid w:val="00A915FB"/>
    <w:rsid w:val="00C940E4"/>
    <w:rsid w:val="00CF2915"/>
    <w:rsid w:val="00FD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99"/>
    <w:qFormat/>
    <w:rsid w:val="005B4AA7"/>
    <w:pPr>
      <w:keepNext/>
      <w:spacing w:after="0" w:line="240" w:lineRule="auto"/>
      <w:jc w:val="center"/>
      <w:outlineLvl w:val="0"/>
    </w:pPr>
    <w:rPr>
      <w:rFonts w:ascii="Times New Roman" w:eastAsia="Times New Roman" w:hAnsi="Times New Roman" w:cs="Times New Roman"/>
      <w:b/>
      <w:bCs/>
      <w:sz w:val="48"/>
      <w:szCs w:val="24"/>
      <w:lang w:eastAsia="ru-RU"/>
    </w:rPr>
  </w:style>
  <w:style w:type="paragraph" w:styleId="2">
    <w:name w:val="heading 2"/>
    <w:basedOn w:val="a"/>
    <w:next w:val="a"/>
    <w:link w:val="20"/>
    <w:uiPriority w:val="99"/>
    <w:qFormat/>
    <w:rsid w:val="005B4AA7"/>
    <w:pPr>
      <w:keepNext/>
      <w:spacing w:after="0" w:line="240" w:lineRule="auto"/>
      <w:jc w:val="center"/>
      <w:outlineLvl w:val="1"/>
    </w:pPr>
    <w:rPr>
      <w:rFonts w:ascii="Times New Roman" w:eastAsia="Times New Roman" w:hAnsi="Times New Roman" w:cs="Times New Roman"/>
      <w:b/>
      <w:sz w:val="28"/>
      <w:szCs w:val="40"/>
      <w:lang w:eastAsia="ru-RU"/>
    </w:rPr>
  </w:style>
  <w:style w:type="paragraph" w:styleId="3">
    <w:name w:val="heading 3"/>
    <w:basedOn w:val="a"/>
    <w:next w:val="a"/>
    <w:link w:val="30"/>
    <w:uiPriority w:val="99"/>
    <w:qFormat/>
    <w:rsid w:val="005B4AA7"/>
    <w:pPr>
      <w:keepNext/>
      <w:tabs>
        <w:tab w:val="num" w:pos="0"/>
      </w:tabs>
      <w:spacing w:after="0" w:line="240" w:lineRule="auto"/>
      <w:ind w:firstLine="540"/>
      <w:jc w:val="center"/>
      <w:outlineLvl w:val="2"/>
    </w:pPr>
    <w:rPr>
      <w:rFonts w:ascii="Times New Roman" w:eastAsia="Times New Roman" w:hAnsi="Times New Roman" w:cs="Times New Roman"/>
      <w:b/>
      <w:sz w:val="28"/>
      <w:szCs w:val="24"/>
      <w:lang w:eastAsia="ru-RU"/>
    </w:rPr>
  </w:style>
  <w:style w:type="paragraph" w:styleId="4">
    <w:name w:val="heading 4"/>
    <w:basedOn w:val="a"/>
    <w:next w:val="a"/>
    <w:link w:val="40"/>
    <w:uiPriority w:val="99"/>
    <w:qFormat/>
    <w:rsid w:val="005B4AA7"/>
    <w:pPr>
      <w:keepNext/>
      <w:spacing w:after="0" w:line="240" w:lineRule="auto"/>
      <w:jc w:val="right"/>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9"/>
    <w:qFormat/>
    <w:rsid w:val="005B4AA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B4AA7"/>
    <w:pPr>
      <w:keepNext/>
      <w:spacing w:after="0" w:line="240" w:lineRule="auto"/>
      <w:jc w:val="right"/>
      <w:outlineLvl w:val="5"/>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5B4AA7"/>
    <w:rPr>
      <w:rFonts w:ascii="Times New Roman" w:eastAsia="Times New Roman" w:hAnsi="Times New Roman" w:cs="Times New Roman"/>
      <w:b/>
      <w:bCs/>
      <w:sz w:val="48"/>
      <w:szCs w:val="24"/>
      <w:lang w:eastAsia="ru-RU"/>
    </w:rPr>
  </w:style>
  <w:style w:type="character" w:customStyle="1" w:styleId="20">
    <w:name w:val="Заголовок 2 Знак"/>
    <w:basedOn w:val="a0"/>
    <w:link w:val="2"/>
    <w:uiPriority w:val="99"/>
    <w:rsid w:val="005B4AA7"/>
    <w:rPr>
      <w:rFonts w:ascii="Times New Roman" w:eastAsia="Times New Roman" w:hAnsi="Times New Roman" w:cs="Times New Roman"/>
      <w:b/>
      <w:sz w:val="28"/>
      <w:szCs w:val="40"/>
      <w:lang w:eastAsia="ru-RU"/>
    </w:rPr>
  </w:style>
  <w:style w:type="character" w:customStyle="1" w:styleId="30">
    <w:name w:val="Заголовок 3 Знак"/>
    <w:basedOn w:val="a0"/>
    <w:link w:val="3"/>
    <w:uiPriority w:val="99"/>
    <w:rsid w:val="005B4AA7"/>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9"/>
    <w:rsid w:val="005B4AA7"/>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5B4A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B4AA7"/>
    <w:rPr>
      <w:rFonts w:ascii="Times New Roman" w:eastAsia="Times New Roman" w:hAnsi="Times New Roman" w:cs="Times New Roman"/>
      <w:b/>
      <w:bCs/>
      <w:sz w:val="28"/>
      <w:szCs w:val="24"/>
      <w:lang w:eastAsia="ru-RU"/>
    </w:rPr>
  </w:style>
  <w:style w:type="numbering" w:customStyle="1" w:styleId="13">
    <w:name w:val="Нет списка1"/>
    <w:next w:val="a2"/>
    <w:uiPriority w:val="99"/>
    <w:semiHidden/>
    <w:unhideWhenUsed/>
    <w:rsid w:val="005B4AA7"/>
  </w:style>
  <w:style w:type="paragraph" w:customStyle="1" w:styleId="ConsPlusNormal">
    <w:name w:val="ConsPlusNormal"/>
    <w:uiPriority w:val="99"/>
    <w:rsid w:val="005B4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_Text"/>
    <w:basedOn w:val="a"/>
    <w:link w:val="a4"/>
    <w:uiPriority w:val="99"/>
    <w:semiHidden/>
    <w:rsid w:val="005B4AA7"/>
    <w:pPr>
      <w:tabs>
        <w:tab w:val="left" w:pos="851"/>
      </w:tabs>
      <w:spacing w:after="0" w:line="360" w:lineRule="auto"/>
      <w:jc w:val="center"/>
    </w:pPr>
    <w:rPr>
      <w:rFonts w:ascii="Times New Roman" w:eastAsia="Times New Roman" w:hAnsi="Times New Roman" w:cs="Times New Roman"/>
      <w:b/>
      <w:sz w:val="24"/>
      <w:szCs w:val="20"/>
      <w:lang w:eastAsia="ru-RU"/>
    </w:rPr>
  </w:style>
  <w:style w:type="character" w:customStyle="1" w:styleId="a4">
    <w:name w:val="Основной текст Знак"/>
    <w:aliases w:val="_Text Знак"/>
    <w:basedOn w:val="a0"/>
    <w:link w:val="a3"/>
    <w:uiPriority w:val="99"/>
    <w:semiHidden/>
    <w:rsid w:val="005B4AA7"/>
    <w:rPr>
      <w:rFonts w:ascii="Times New Roman" w:eastAsia="Times New Roman" w:hAnsi="Times New Roman" w:cs="Times New Roman"/>
      <w:b/>
      <w:sz w:val="24"/>
      <w:szCs w:val="20"/>
      <w:lang w:eastAsia="ru-RU"/>
    </w:rPr>
  </w:style>
  <w:style w:type="paragraph" w:styleId="31">
    <w:name w:val="Body Text 3"/>
    <w:basedOn w:val="a"/>
    <w:link w:val="32"/>
    <w:uiPriority w:val="99"/>
    <w:semiHidden/>
    <w:rsid w:val="005B4AA7"/>
    <w:pPr>
      <w:tabs>
        <w:tab w:val="left" w:pos="851"/>
        <w:tab w:val="left" w:pos="9498"/>
        <w:tab w:val="left" w:pos="9751"/>
      </w:tabs>
      <w:spacing w:before="120" w:after="0" w:line="360" w:lineRule="auto"/>
      <w:ind w:right="-30"/>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uiPriority w:val="99"/>
    <w:semiHidden/>
    <w:rsid w:val="005B4AA7"/>
    <w:rPr>
      <w:rFonts w:ascii="Times New Roman" w:eastAsia="Times New Roman" w:hAnsi="Times New Roman" w:cs="Times New Roman"/>
      <w:sz w:val="26"/>
      <w:szCs w:val="20"/>
      <w:lang w:eastAsia="ru-RU"/>
    </w:rPr>
  </w:style>
  <w:style w:type="paragraph" w:styleId="a5">
    <w:name w:val="Body Text Indent"/>
    <w:basedOn w:val="a"/>
    <w:link w:val="a6"/>
    <w:uiPriority w:val="99"/>
    <w:semiHidden/>
    <w:rsid w:val="005B4AA7"/>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semiHidden/>
    <w:rsid w:val="005B4AA7"/>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rsid w:val="005B4AA7"/>
    <w:pPr>
      <w:spacing w:after="0" w:line="240" w:lineRule="auto"/>
      <w:ind w:left="36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semiHidden/>
    <w:rsid w:val="005B4AA7"/>
    <w:rPr>
      <w:rFonts w:ascii="Times New Roman" w:eastAsia="Times New Roman" w:hAnsi="Times New Roman" w:cs="Times New Roman"/>
      <w:sz w:val="28"/>
      <w:szCs w:val="24"/>
      <w:lang w:eastAsia="ru-RU"/>
    </w:rPr>
  </w:style>
  <w:style w:type="paragraph" w:styleId="33">
    <w:name w:val="Body Text Indent 3"/>
    <w:basedOn w:val="a"/>
    <w:link w:val="34"/>
    <w:uiPriority w:val="99"/>
    <w:semiHidden/>
    <w:rsid w:val="005B4AA7"/>
    <w:pPr>
      <w:tabs>
        <w:tab w:val="num" w:pos="0"/>
      </w:tabs>
      <w:spacing w:before="100" w:beforeAutospacing="1" w:after="100" w:afterAutospacing="1" w:line="240" w:lineRule="auto"/>
      <w:ind w:right="40" w:firstLine="540"/>
      <w:jc w:val="both"/>
    </w:pPr>
    <w:rPr>
      <w:rFonts w:ascii="Times New Roman" w:eastAsia="Times New Roman" w:hAnsi="Times New Roman" w:cs="Times New Roman"/>
      <w:b/>
      <w:bCs/>
      <w:iCs/>
      <w:sz w:val="28"/>
      <w:szCs w:val="28"/>
      <w:lang w:eastAsia="ru-RU"/>
    </w:rPr>
  </w:style>
  <w:style w:type="character" w:customStyle="1" w:styleId="34">
    <w:name w:val="Основной текст с отступом 3 Знак"/>
    <w:basedOn w:val="a0"/>
    <w:link w:val="33"/>
    <w:uiPriority w:val="99"/>
    <w:semiHidden/>
    <w:rsid w:val="005B4AA7"/>
    <w:rPr>
      <w:rFonts w:ascii="Times New Roman" w:eastAsia="Times New Roman" w:hAnsi="Times New Roman" w:cs="Times New Roman"/>
      <w:b/>
      <w:bCs/>
      <w:iCs/>
      <w:sz w:val="28"/>
      <w:szCs w:val="28"/>
      <w:lang w:eastAsia="ru-RU"/>
    </w:rPr>
  </w:style>
  <w:style w:type="character" w:styleId="a7">
    <w:name w:val="Emphasis"/>
    <w:basedOn w:val="a0"/>
    <w:uiPriority w:val="99"/>
    <w:qFormat/>
    <w:rsid w:val="005B4AA7"/>
    <w:rPr>
      <w:rFonts w:cs="Times New Roman"/>
      <w:i/>
    </w:rPr>
  </w:style>
  <w:style w:type="character" w:styleId="a8">
    <w:name w:val="Hyperlink"/>
    <w:basedOn w:val="a0"/>
    <w:uiPriority w:val="99"/>
    <w:rsid w:val="005B4AA7"/>
    <w:rPr>
      <w:rFonts w:cs="Times New Roman"/>
      <w:color w:val="0000FF"/>
      <w:u w:val="single"/>
    </w:rPr>
  </w:style>
  <w:style w:type="paragraph" w:styleId="a9">
    <w:name w:val="List Paragraph"/>
    <w:basedOn w:val="a"/>
    <w:uiPriority w:val="99"/>
    <w:qFormat/>
    <w:rsid w:val="005B4AA7"/>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b"/>
    <w:uiPriority w:val="99"/>
    <w:rsid w:val="005B4AA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a"/>
    <w:uiPriority w:val="99"/>
    <w:rsid w:val="005B4AA7"/>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basedOn w:val="a0"/>
    <w:uiPriority w:val="99"/>
    <w:semiHidden/>
    <w:locked/>
    <w:rsid w:val="005B4AA7"/>
    <w:rPr>
      <w:rFonts w:cs="Times New Roman"/>
      <w:sz w:val="20"/>
      <w:szCs w:val="20"/>
    </w:rPr>
  </w:style>
  <w:style w:type="character" w:styleId="ac">
    <w:name w:val="footnote reference"/>
    <w:basedOn w:val="a0"/>
    <w:uiPriority w:val="99"/>
    <w:rsid w:val="005B4AA7"/>
    <w:rPr>
      <w:rFonts w:cs="Times New Roman"/>
      <w:vertAlign w:val="superscript"/>
    </w:rPr>
  </w:style>
  <w:style w:type="paragraph" w:customStyle="1" w:styleId="ad">
    <w:name w:val="Таблицы (моноширинный)"/>
    <w:basedOn w:val="a"/>
    <w:next w:val="a"/>
    <w:uiPriority w:val="99"/>
    <w:rsid w:val="005B4AA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2"/>
    <w:basedOn w:val="a"/>
    <w:link w:val="24"/>
    <w:uiPriority w:val="99"/>
    <w:rsid w:val="005B4AA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5B4AA7"/>
    <w:rPr>
      <w:rFonts w:ascii="Times New Roman" w:eastAsia="Times New Roman" w:hAnsi="Times New Roman" w:cs="Times New Roman"/>
      <w:sz w:val="24"/>
      <w:szCs w:val="24"/>
      <w:lang w:eastAsia="ru-RU"/>
    </w:rPr>
  </w:style>
  <w:style w:type="paragraph" w:styleId="ae">
    <w:name w:val="Balloon Text"/>
    <w:basedOn w:val="a"/>
    <w:link w:val="af"/>
    <w:uiPriority w:val="99"/>
    <w:rsid w:val="005B4AA7"/>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uiPriority w:val="99"/>
    <w:rsid w:val="005B4AA7"/>
    <w:rPr>
      <w:rFonts w:ascii="Tahoma" w:eastAsia="Times New Roman" w:hAnsi="Tahoma" w:cs="Times New Roman"/>
      <w:sz w:val="16"/>
      <w:szCs w:val="16"/>
      <w:lang w:eastAsia="ru-RU"/>
    </w:rPr>
  </w:style>
  <w:style w:type="paragraph" w:customStyle="1" w:styleId="ConsPlusNonformat">
    <w:name w:val="ConsPlusNonformat"/>
    <w:uiPriority w:val="99"/>
    <w:rsid w:val="005B4A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5B4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 Знак Знак1 Знак Знак Знак"/>
    <w:basedOn w:val="a"/>
    <w:uiPriority w:val="99"/>
    <w:rsid w:val="005B4AA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
    <w:name w:val="марк список 1"/>
    <w:basedOn w:val="a"/>
    <w:uiPriority w:val="99"/>
    <w:rsid w:val="005B4AA7"/>
    <w:pPr>
      <w:numPr>
        <w:numId w:val="27"/>
      </w:numPr>
      <w:spacing w:before="120" w:after="120" w:line="240" w:lineRule="auto"/>
      <w:jc w:val="both"/>
    </w:pPr>
    <w:rPr>
      <w:rFonts w:ascii="Times New Roman" w:eastAsia="Times New Roman" w:hAnsi="Times New Roman" w:cs="Times New Roman"/>
      <w:sz w:val="24"/>
      <w:szCs w:val="24"/>
    </w:rPr>
  </w:style>
  <w:style w:type="paragraph" w:styleId="af0">
    <w:name w:val="Normal (Web)"/>
    <w:basedOn w:val="a"/>
    <w:uiPriority w:val="99"/>
    <w:rsid w:val="005B4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B4A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B4A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B4A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нум список 1"/>
    <w:basedOn w:val="1"/>
    <w:uiPriority w:val="99"/>
    <w:rsid w:val="005B4AA7"/>
    <w:pPr>
      <w:numPr>
        <w:numId w:val="28"/>
      </w:numPr>
    </w:pPr>
  </w:style>
  <w:style w:type="paragraph" w:customStyle="1" w:styleId="110">
    <w:name w:val="Знак Знак Знак1 Знак Знак Знак1"/>
    <w:basedOn w:val="a"/>
    <w:uiPriority w:val="99"/>
    <w:rsid w:val="005B4AA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0">
    <w:name w:val="Знак Знак Знак1 Знак Знак Знак2"/>
    <w:basedOn w:val="a"/>
    <w:uiPriority w:val="99"/>
    <w:rsid w:val="005B4AA7"/>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f1">
    <w:name w:val="Table Grid"/>
    <w:basedOn w:val="a1"/>
    <w:uiPriority w:val="99"/>
    <w:rsid w:val="005B4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5B4AA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5B4AA7"/>
    <w:rPr>
      <w:rFonts w:ascii="Times New Roman" w:eastAsia="Times New Roman" w:hAnsi="Times New Roman" w:cs="Times New Roman"/>
      <w:sz w:val="20"/>
      <w:szCs w:val="20"/>
      <w:lang w:eastAsia="ru-RU"/>
    </w:rPr>
  </w:style>
  <w:style w:type="paragraph" w:styleId="af4">
    <w:name w:val="Title"/>
    <w:basedOn w:val="a"/>
    <w:link w:val="af5"/>
    <w:uiPriority w:val="99"/>
    <w:qFormat/>
    <w:rsid w:val="005B4AA7"/>
    <w:pPr>
      <w:spacing w:after="0" w:line="240" w:lineRule="auto"/>
      <w:ind w:right="46"/>
      <w:jc w:val="center"/>
    </w:pPr>
    <w:rPr>
      <w:rFonts w:ascii="Times New Roman" w:eastAsia="Times New Roman" w:hAnsi="Times New Roman" w:cs="Times New Roman"/>
      <w:b/>
      <w:bCs/>
      <w:iCs/>
      <w:szCs w:val="20"/>
      <w:lang w:eastAsia="ru-RU"/>
    </w:rPr>
  </w:style>
  <w:style w:type="character" w:customStyle="1" w:styleId="af5">
    <w:name w:val="Название Знак"/>
    <w:basedOn w:val="a0"/>
    <w:link w:val="af4"/>
    <w:uiPriority w:val="99"/>
    <w:rsid w:val="005B4AA7"/>
    <w:rPr>
      <w:rFonts w:ascii="Times New Roman" w:eastAsia="Times New Roman" w:hAnsi="Times New Roman" w:cs="Times New Roman"/>
      <w:b/>
      <w:bCs/>
      <w:iCs/>
      <w:szCs w:val="20"/>
      <w:lang w:eastAsia="ru-RU"/>
    </w:rPr>
  </w:style>
  <w:style w:type="character" w:styleId="af6">
    <w:name w:val="page number"/>
    <w:basedOn w:val="a0"/>
    <w:uiPriority w:val="99"/>
    <w:rsid w:val="005B4AA7"/>
    <w:rPr>
      <w:rFonts w:cs="Times New Roman"/>
    </w:rPr>
  </w:style>
  <w:style w:type="character" w:styleId="af7">
    <w:name w:val="FollowedHyperlink"/>
    <w:basedOn w:val="a0"/>
    <w:uiPriority w:val="99"/>
    <w:rsid w:val="005B4AA7"/>
    <w:rPr>
      <w:rFonts w:cs="Times New Roman"/>
      <w:color w:val="800080"/>
      <w:u w:val="single"/>
    </w:rPr>
  </w:style>
  <w:style w:type="paragraph" w:customStyle="1" w:styleId="15">
    <w:name w:val="Знак Знак Знак1 Знак Знак Знак Знак"/>
    <w:basedOn w:val="a"/>
    <w:uiPriority w:val="99"/>
    <w:rsid w:val="005B4AA7"/>
    <w:pPr>
      <w:spacing w:after="160" w:line="240" w:lineRule="exact"/>
    </w:pPr>
    <w:rPr>
      <w:rFonts w:ascii="Verdana" w:eastAsia="Times New Roman" w:hAnsi="Verdana" w:cs="Verdana"/>
      <w:sz w:val="20"/>
      <w:szCs w:val="20"/>
      <w:lang w:val="en-US"/>
    </w:rPr>
  </w:style>
  <w:style w:type="paragraph" w:customStyle="1" w:styleId="16">
    <w:name w:val="Обычный (веб)1"/>
    <w:basedOn w:val="a"/>
    <w:uiPriority w:val="99"/>
    <w:rsid w:val="005B4AA7"/>
    <w:pPr>
      <w:spacing w:before="100" w:beforeAutospacing="1" w:after="100" w:afterAutospacing="1" w:line="240" w:lineRule="auto"/>
      <w:jc w:val="both"/>
    </w:pPr>
    <w:rPr>
      <w:rFonts w:ascii="Times New Roman" w:eastAsia="SimSun" w:hAnsi="Times New Roman" w:cs="Times New Roman"/>
      <w:sz w:val="24"/>
      <w:szCs w:val="24"/>
      <w:lang w:eastAsia="zh-CN"/>
    </w:rPr>
  </w:style>
  <w:style w:type="paragraph" w:customStyle="1" w:styleId="materialtext1">
    <w:name w:val="material_text1"/>
    <w:basedOn w:val="a"/>
    <w:uiPriority w:val="99"/>
    <w:rsid w:val="005B4AA7"/>
    <w:pPr>
      <w:spacing w:before="100" w:beforeAutospacing="1" w:after="100" w:afterAutospacing="1" w:line="312" w:lineRule="atLeast"/>
      <w:jc w:val="both"/>
    </w:pPr>
    <w:rPr>
      <w:rFonts w:ascii="Times New Roman" w:eastAsia="SimSun" w:hAnsi="Times New Roman" w:cs="Times New Roman"/>
      <w:sz w:val="20"/>
      <w:szCs w:val="20"/>
      <w:lang w:eastAsia="zh-CN"/>
    </w:rPr>
  </w:style>
  <w:style w:type="paragraph" w:styleId="af8">
    <w:name w:val="Revision"/>
    <w:hidden/>
    <w:uiPriority w:val="99"/>
    <w:semiHidden/>
    <w:rsid w:val="005B4AA7"/>
    <w:pPr>
      <w:spacing w:after="0" w:line="240" w:lineRule="auto"/>
    </w:pPr>
    <w:rPr>
      <w:rFonts w:ascii="Times New Roman" w:eastAsia="Times New Roman" w:hAnsi="Times New Roman" w:cs="Times New Roman"/>
      <w:sz w:val="24"/>
      <w:szCs w:val="24"/>
      <w:lang w:eastAsia="ru-RU"/>
    </w:rPr>
  </w:style>
  <w:style w:type="character" w:styleId="af9">
    <w:name w:val="annotation reference"/>
    <w:basedOn w:val="a0"/>
    <w:uiPriority w:val="99"/>
    <w:rsid w:val="005B4AA7"/>
    <w:rPr>
      <w:rFonts w:cs="Times New Roman"/>
      <w:sz w:val="16"/>
      <w:szCs w:val="16"/>
    </w:rPr>
  </w:style>
  <w:style w:type="paragraph" w:styleId="afa">
    <w:name w:val="annotation text"/>
    <w:basedOn w:val="a"/>
    <w:link w:val="afb"/>
    <w:uiPriority w:val="99"/>
    <w:rsid w:val="005B4AA7"/>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rsid w:val="005B4AA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5B4AA7"/>
    <w:rPr>
      <w:b/>
      <w:bCs/>
    </w:rPr>
  </w:style>
  <w:style w:type="character" w:customStyle="1" w:styleId="afd">
    <w:name w:val="Тема примечания Знак"/>
    <w:basedOn w:val="afb"/>
    <w:link w:val="afc"/>
    <w:uiPriority w:val="99"/>
    <w:rsid w:val="005B4AA7"/>
    <w:rPr>
      <w:rFonts w:ascii="Times New Roman" w:eastAsia="Times New Roman" w:hAnsi="Times New Roman" w:cs="Times New Roman"/>
      <w:b/>
      <w:bCs/>
      <w:sz w:val="20"/>
      <w:szCs w:val="20"/>
      <w:lang w:eastAsia="ru-RU"/>
    </w:rPr>
  </w:style>
  <w:style w:type="paragraph" w:styleId="afe">
    <w:name w:val="header"/>
    <w:basedOn w:val="a"/>
    <w:link w:val="aff"/>
    <w:uiPriority w:val="99"/>
    <w:unhideWhenUsed/>
    <w:rsid w:val="006713AA"/>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671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99"/>
    <w:qFormat/>
    <w:rsid w:val="005B4AA7"/>
    <w:pPr>
      <w:keepNext/>
      <w:spacing w:after="0" w:line="240" w:lineRule="auto"/>
      <w:jc w:val="center"/>
      <w:outlineLvl w:val="0"/>
    </w:pPr>
    <w:rPr>
      <w:rFonts w:ascii="Times New Roman" w:eastAsia="Times New Roman" w:hAnsi="Times New Roman" w:cs="Times New Roman"/>
      <w:b/>
      <w:bCs/>
      <w:sz w:val="48"/>
      <w:szCs w:val="24"/>
      <w:lang w:eastAsia="ru-RU"/>
    </w:rPr>
  </w:style>
  <w:style w:type="paragraph" w:styleId="2">
    <w:name w:val="heading 2"/>
    <w:basedOn w:val="a"/>
    <w:next w:val="a"/>
    <w:link w:val="20"/>
    <w:uiPriority w:val="99"/>
    <w:qFormat/>
    <w:rsid w:val="005B4AA7"/>
    <w:pPr>
      <w:keepNext/>
      <w:spacing w:after="0" w:line="240" w:lineRule="auto"/>
      <w:jc w:val="center"/>
      <w:outlineLvl w:val="1"/>
    </w:pPr>
    <w:rPr>
      <w:rFonts w:ascii="Times New Roman" w:eastAsia="Times New Roman" w:hAnsi="Times New Roman" w:cs="Times New Roman"/>
      <w:b/>
      <w:sz w:val="28"/>
      <w:szCs w:val="40"/>
      <w:lang w:eastAsia="ru-RU"/>
    </w:rPr>
  </w:style>
  <w:style w:type="paragraph" w:styleId="3">
    <w:name w:val="heading 3"/>
    <w:basedOn w:val="a"/>
    <w:next w:val="a"/>
    <w:link w:val="30"/>
    <w:uiPriority w:val="99"/>
    <w:qFormat/>
    <w:rsid w:val="005B4AA7"/>
    <w:pPr>
      <w:keepNext/>
      <w:tabs>
        <w:tab w:val="num" w:pos="0"/>
      </w:tabs>
      <w:spacing w:after="0" w:line="240" w:lineRule="auto"/>
      <w:ind w:firstLine="540"/>
      <w:jc w:val="center"/>
      <w:outlineLvl w:val="2"/>
    </w:pPr>
    <w:rPr>
      <w:rFonts w:ascii="Times New Roman" w:eastAsia="Times New Roman" w:hAnsi="Times New Roman" w:cs="Times New Roman"/>
      <w:b/>
      <w:sz w:val="28"/>
      <w:szCs w:val="24"/>
      <w:lang w:eastAsia="ru-RU"/>
    </w:rPr>
  </w:style>
  <w:style w:type="paragraph" w:styleId="4">
    <w:name w:val="heading 4"/>
    <w:basedOn w:val="a"/>
    <w:next w:val="a"/>
    <w:link w:val="40"/>
    <w:uiPriority w:val="99"/>
    <w:qFormat/>
    <w:rsid w:val="005B4AA7"/>
    <w:pPr>
      <w:keepNext/>
      <w:spacing w:after="0" w:line="240" w:lineRule="auto"/>
      <w:jc w:val="right"/>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9"/>
    <w:qFormat/>
    <w:rsid w:val="005B4AA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B4AA7"/>
    <w:pPr>
      <w:keepNext/>
      <w:spacing w:after="0" w:line="240" w:lineRule="auto"/>
      <w:jc w:val="right"/>
      <w:outlineLvl w:val="5"/>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5B4AA7"/>
    <w:rPr>
      <w:rFonts w:ascii="Times New Roman" w:eastAsia="Times New Roman" w:hAnsi="Times New Roman" w:cs="Times New Roman"/>
      <w:b/>
      <w:bCs/>
      <w:sz w:val="48"/>
      <w:szCs w:val="24"/>
      <w:lang w:eastAsia="ru-RU"/>
    </w:rPr>
  </w:style>
  <w:style w:type="character" w:customStyle="1" w:styleId="20">
    <w:name w:val="Заголовок 2 Знак"/>
    <w:basedOn w:val="a0"/>
    <w:link w:val="2"/>
    <w:uiPriority w:val="99"/>
    <w:rsid w:val="005B4AA7"/>
    <w:rPr>
      <w:rFonts w:ascii="Times New Roman" w:eastAsia="Times New Roman" w:hAnsi="Times New Roman" w:cs="Times New Roman"/>
      <w:b/>
      <w:sz w:val="28"/>
      <w:szCs w:val="40"/>
      <w:lang w:eastAsia="ru-RU"/>
    </w:rPr>
  </w:style>
  <w:style w:type="character" w:customStyle="1" w:styleId="30">
    <w:name w:val="Заголовок 3 Знак"/>
    <w:basedOn w:val="a0"/>
    <w:link w:val="3"/>
    <w:uiPriority w:val="99"/>
    <w:rsid w:val="005B4AA7"/>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9"/>
    <w:rsid w:val="005B4AA7"/>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5B4A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5B4AA7"/>
    <w:rPr>
      <w:rFonts w:ascii="Times New Roman" w:eastAsia="Times New Roman" w:hAnsi="Times New Roman" w:cs="Times New Roman"/>
      <w:b/>
      <w:bCs/>
      <w:sz w:val="28"/>
      <w:szCs w:val="24"/>
      <w:lang w:eastAsia="ru-RU"/>
    </w:rPr>
  </w:style>
  <w:style w:type="numbering" w:customStyle="1" w:styleId="13">
    <w:name w:val="Нет списка1"/>
    <w:next w:val="a2"/>
    <w:uiPriority w:val="99"/>
    <w:semiHidden/>
    <w:unhideWhenUsed/>
    <w:rsid w:val="005B4AA7"/>
  </w:style>
  <w:style w:type="paragraph" w:customStyle="1" w:styleId="ConsPlusNormal">
    <w:name w:val="ConsPlusNormal"/>
    <w:uiPriority w:val="99"/>
    <w:rsid w:val="005B4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_Text"/>
    <w:basedOn w:val="a"/>
    <w:link w:val="a4"/>
    <w:uiPriority w:val="99"/>
    <w:semiHidden/>
    <w:rsid w:val="005B4AA7"/>
    <w:pPr>
      <w:tabs>
        <w:tab w:val="left" w:pos="851"/>
      </w:tabs>
      <w:spacing w:after="0" w:line="360" w:lineRule="auto"/>
      <w:jc w:val="center"/>
    </w:pPr>
    <w:rPr>
      <w:rFonts w:ascii="Times New Roman" w:eastAsia="Times New Roman" w:hAnsi="Times New Roman" w:cs="Times New Roman"/>
      <w:b/>
      <w:sz w:val="24"/>
      <w:szCs w:val="20"/>
      <w:lang w:eastAsia="ru-RU"/>
    </w:rPr>
  </w:style>
  <w:style w:type="character" w:customStyle="1" w:styleId="a4">
    <w:name w:val="Основной текст Знак"/>
    <w:aliases w:val="_Text Знак"/>
    <w:basedOn w:val="a0"/>
    <w:link w:val="a3"/>
    <w:uiPriority w:val="99"/>
    <w:semiHidden/>
    <w:rsid w:val="005B4AA7"/>
    <w:rPr>
      <w:rFonts w:ascii="Times New Roman" w:eastAsia="Times New Roman" w:hAnsi="Times New Roman" w:cs="Times New Roman"/>
      <w:b/>
      <w:sz w:val="24"/>
      <w:szCs w:val="20"/>
      <w:lang w:eastAsia="ru-RU"/>
    </w:rPr>
  </w:style>
  <w:style w:type="paragraph" w:styleId="31">
    <w:name w:val="Body Text 3"/>
    <w:basedOn w:val="a"/>
    <w:link w:val="32"/>
    <w:uiPriority w:val="99"/>
    <w:semiHidden/>
    <w:rsid w:val="005B4AA7"/>
    <w:pPr>
      <w:tabs>
        <w:tab w:val="left" w:pos="851"/>
        <w:tab w:val="left" w:pos="9498"/>
        <w:tab w:val="left" w:pos="9751"/>
      </w:tabs>
      <w:spacing w:before="120" w:after="0" w:line="360" w:lineRule="auto"/>
      <w:ind w:right="-30"/>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uiPriority w:val="99"/>
    <w:semiHidden/>
    <w:rsid w:val="005B4AA7"/>
    <w:rPr>
      <w:rFonts w:ascii="Times New Roman" w:eastAsia="Times New Roman" w:hAnsi="Times New Roman" w:cs="Times New Roman"/>
      <w:sz w:val="26"/>
      <w:szCs w:val="20"/>
      <w:lang w:eastAsia="ru-RU"/>
    </w:rPr>
  </w:style>
  <w:style w:type="paragraph" w:styleId="a5">
    <w:name w:val="Body Text Indent"/>
    <w:basedOn w:val="a"/>
    <w:link w:val="a6"/>
    <w:uiPriority w:val="99"/>
    <w:semiHidden/>
    <w:rsid w:val="005B4AA7"/>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semiHidden/>
    <w:rsid w:val="005B4AA7"/>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rsid w:val="005B4AA7"/>
    <w:pPr>
      <w:spacing w:after="0" w:line="240" w:lineRule="auto"/>
      <w:ind w:left="36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semiHidden/>
    <w:rsid w:val="005B4AA7"/>
    <w:rPr>
      <w:rFonts w:ascii="Times New Roman" w:eastAsia="Times New Roman" w:hAnsi="Times New Roman" w:cs="Times New Roman"/>
      <w:sz w:val="28"/>
      <w:szCs w:val="24"/>
      <w:lang w:eastAsia="ru-RU"/>
    </w:rPr>
  </w:style>
  <w:style w:type="paragraph" w:styleId="33">
    <w:name w:val="Body Text Indent 3"/>
    <w:basedOn w:val="a"/>
    <w:link w:val="34"/>
    <w:uiPriority w:val="99"/>
    <w:semiHidden/>
    <w:rsid w:val="005B4AA7"/>
    <w:pPr>
      <w:tabs>
        <w:tab w:val="num" w:pos="0"/>
      </w:tabs>
      <w:spacing w:before="100" w:beforeAutospacing="1" w:after="100" w:afterAutospacing="1" w:line="240" w:lineRule="auto"/>
      <w:ind w:right="40" w:firstLine="540"/>
      <w:jc w:val="both"/>
    </w:pPr>
    <w:rPr>
      <w:rFonts w:ascii="Times New Roman" w:eastAsia="Times New Roman" w:hAnsi="Times New Roman" w:cs="Times New Roman"/>
      <w:b/>
      <w:bCs/>
      <w:iCs/>
      <w:sz w:val="28"/>
      <w:szCs w:val="28"/>
      <w:lang w:eastAsia="ru-RU"/>
    </w:rPr>
  </w:style>
  <w:style w:type="character" w:customStyle="1" w:styleId="34">
    <w:name w:val="Основной текст с отступом 3 Знак"/>
    <w:basedOn w:val="a0"/>
    <w:link w:val="33"/>
    <w:uiPriority w:val="99"/>
    <w:semiHidden/>
    <w:rsid w:val="005B4AA7"/>
    <w:rPr>
      <w:rFonts w:ascii="Times New Roman" w:eastAsia="Times New Roman" w:hAnsi="Times New Roman" w:cs="Times New Roman"/>
      <w:b/>
      <w:bCs/>
      <w:iCs/>
      <w:sz w:val="28"/>
      <w:szCs w:val="28"/>
      <w:lang w:eastAsia="ru-RU"/>
    </w:rPr>
  </w:style>
  <w:style w:type="character" w:styleId="a7">
    <w:name w:val="Emphasis"/>
    <w:basedOn w:val="a0"/>
    <w:uiPriority w:val="99"/>
    <w:qFormat/>
    <w:rsid w:val="005B4AA7"/>
    <w:rPr>
      <w:rFonts w:cs="Times New Roman"/>
      <w:i/>
    </w:rPr>
  </w:style>
  <w:style w:type="character" w:styleId="a8">
    <w:name w:val="Hyperlink"/>
    <w:basedOn w:val="a0"/>
    <w:uiPriority w:val="99"/>
    <w:rsid w:val="005B4AA7"/>
    <w:rPr>
      <w:rFonts w:cs="Times New Roman"/>
      <w:color w:val="0000FF"/>
      <w:u w:val="single"/>
    </w:rPr>
  </w:style>
  <w:style w:type="paragraph" w:styleId="a9">
    <w:name w:val="List Paragraph"/>
    <w:basedOn w:val="a"/>
    <w:uiPriority w:val="99"/>
    <w:qFormat/>
    <w:rsid w:val="005B4AA7"/>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b"/>
    <w:uiPriority w:val="99"/>
    <w:rsid w:val="005B4AA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a"/>
    <w:uiPriority w:val="99"/>
    <w:rsid w:val="005B4AA7"/>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basedOn w:val="a0"/>
    <w:uiPriority w:val="99"/>
    <w:semiHidden/>
    <w:locked/>
    <w:rsid w:val="005B4AA7"/>
    <w:rPr>
      <w:rFonts w:cs="Times New Roman"/>
      <w:sz w:val="20"/>
      <w:szCs w:val="20"/>
    </w:rPr>
  </w:style>
  <w:style w:type="character" w:styleId="ac">
    <w:name w:val="footnote reference"/>
    <w:basedOn w:val="a0"/>
    <w:uiPriority w:val="99"/>
    <w:rsid w:val="005B4AA7"/>
    <w:rPr>
      <w:rFonts w:cs="Times New Roman"/>
      <w:vertAlign w:val="superscript"/>
    </w:rPr>
  </w:style>
  <w:style w:type="paragraph" w:customStyle="1" w:styleId="ad">
    <w:name w:val="Таблицы (моноширинный)"/>
    <w:basedOn w:val="a"/>
    <w:next w:val="a"/>
    <w:uiPriority w:val="99"/>
    <w:rsid w:val="005B4AA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2"/>
    <w:basedOn w:val="a"/>
    <w:link w:val="24"/>
    <w:uiPriority w:val="99"/>
    <w:rsid w:val="005B4AA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5B4AA7"/>
    <w:rPr>
      <w:rFonts w:ascii="Times New Roman" w:eastAsia="Times New Roman" w:hAnsi="Times New Roman" w:cs="Times New Roman"/>
      <w:sz w:val="24"/>
      <w:szCs w:val="24"/>
      <w:lang w:eastAsia="ru-RU"/>
    </w:rPr>
  </w:style>
  <w:style w:type="paragraph" w:styleId="ae">
    <w:name w:val="Balloon Text"/>
    <w:basedOn w:val="a"/>
    <w:link w:val="af"/>
    <w:uiPriority w:val="99"/>
    <w:rsid w:val="005B4AA7"/>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uiPriority w:val="99"/>
    <w:rsid w:val="005B4AA7"/>
    <w:rPr>
      <w:rFonts w:ascii="Tahoma" w:eastAsia="Times New Roman" w:hAnsi="Tahoma" w:cs="Times New Roman"/>
      <w:sz w:val="16"/>
      <w:szCs w:val="16"/>
      <w:lang w:eastAsia="ru-RU"/>
    </w:rPr>
  </w:style>
  <w:style w:type="paragraph" w:customStyle="1" w:styleId="ConsPlusNonformat">
    <w:name w:val="ConsPlusNonformat"/>
    <w:uiPriority w:val="99"/>
    <w:rsid w:val="005B4A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5B4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 Знак Знак1 Знак Знак Знак"/>
    <w:basedOn w:val="a"/>
    <w:uiPriority w:val="99"/>
    <w:rsid w:val="005B4AA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
    <w:name w:val="марк список 1"/>
    <w:basedOn w:val="a"/>
    <w:uiPriority w:val="99"/>
    <w:rsid w:val="005B4AA7"/>
    <w:pPr>
      <w:numPr>
        <w:numId w:val="27"/>
      </w:numPr>
      <w:spacing w:before="120" w:after="120" w:line="240" w:lineRule="auto"/>
      <w:jc w:val="both"/>
    </w:pPr>
    <w:rPr>
      <w:rFonts w:ascii="Times New Roman" w:eastAsia="Times New Roman" w:hAnsi="Times New Roman" w:cs="Times New Roman"/>
      <w:sz w:val="24"/>
      <w:szCs w:val="24"/>
    </w:rPr>
  </w:style>
  <w:style w:type="paragraph" w:styleId="af0">
    <w:name w:val="Normal (Web)"/>
    <w:basedOn w:val="a"/>
    <w:uiPriority w:val="99"/>
    <w:rsid w:val="005B4A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B4A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B4A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B4A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нум список 1"/>
    <w:basedOn w:val="1"/>
    <w:uiPriority w:val="99"/>
    <w:rsid w:val="005B4AA7"/>
    <w:pPr>
      <w:numPr>
        <w:numId w:val="28"/>
      </w:numPr>
    </w:pPr>
  </w:style>
  <w:style w:type="paragraph" w:customStyle="1" w:styleId="110">
    <w:name w:val="Знак Знак Знак1 Знак Знак Знак1"/>
    <w:basedOn w:val="a"/>
    <w:uiPriority w:val="99"/>
    <w:rsid w:val="005B4AA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0">
    <w:name w:val="Знак Знак Знак1 Знак Знак Знак2"/>
    <w:basedOn w:val="a"/>
    <w:uiPriority w:val="99"/>
    <w:rsid w:val="005B4AA7"/>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f1">
    <w:name w:val="Table Grid"/>
    <w:basedOn w:val="a1"/>
    <w:uiPriority w:val="99"/>
    <w:rsid w:val="005B4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5B4AA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5B4AA7"/>
    <w:rPr>
      <w:rFonts w:ascii="Times New Roman" w:eastAsia="Times New Roman" w:hAnsi="Times New Roman" w:cs="Times New Roman"/>
      <w:sz w:val="20"/>
      <w:szCs w:val="20"/>
      <w:lang w:eastAsia="ru-RU"/>
    </w:rPr>
  </w:style>
  <w:style w:type="paragraph" w:styleId="af4">
    <w:name w:val="Title"/>
    <w:basedOn w:val="a"/>
    <w:link w:val="af5"/>
    <w:uiPriority w:val="99"/>
    <w:qFormat/>
    <w:rsid w:val="005B4AA7"/>
    <w:pPr>
      <w:spacing w:after="0" w:line="240" w:lineRule="auto"/>
      <w:ind w:right="46"/>
      <w:jc w:val="center"/>
    </w:pPr>
    <w:rPr>
      <w:rFonts w:ascii="Times New Roman" w:eastAsia="Times New Roman" w:hAnsi="Times New Roman" w:cs="Times New Roman"/>
      <w:b/>
      <w:bCs/>
      <w:iCs/>
      <w:szCs w:val="20"/>
      <w:lang w:eastAsia="ru-RU"/>
    </w:rPr>
  </w:style>
  <w:style w:type="character" w:customStyle="1" w:styleId="af5">
    <w:name w:val="Название Знак"/>
    <w:basedOn w:val="a0"/>
    <w:link w:val="af4"/>
    <w:uiPriority w:val="99"/>
    <w:rsid w:val="005B4AA7"/>
    <w:rPr>
      <w:rFonts w:ascii="Times New Roman" w:eastAsia="Times New Roman" w:hAnsi="Times New Roman" w:cs="Times New Roman"/>
      <w:b/>
      <w:bCs/>
      <w:iCs/>
      <w:szCs w:val="20"/>
      <w:lang w:eastAsia="ru-RU"/>
    </w:rPr>
  </w:style>
  <w:style w:type="character" w:styleId="af6">
    <w:name w:val="page number"/>
    <w:basedOn w:val="a0"/>
    <w:uiPriority w:val="99"/>
    <w:rsid w:val="005B4AA7"/>
    <w:rPr>
      <w:rFonts w:cs="Times New Roman"/>
    </w:rPr>
  </w:style>
  <w:style w:type="character" w:styleId="af7">
    <w:name w:val="FollowedHyperlink"/>
    <w:basedOn w:val="a0"/>
    <w:uiPriority w:val="99"/>
    <w:rsid w:val="005B4AA7"/>
    <w:rPr>
      <w:rFonts w:cs="Times New Roman"/>
      <w:color w:val="800080"/>
      <w:u w:val="single"/>
    </w:rPr>
  </w:style>
  <w:style w:type="paragraph" w:customStyle="1" w:styleId="15">
    <w:name w:val="Знак Знак Знак1 Знак Знак Знак Знак"/>
    <w:basedOn w:val="a"/>
    <w:uiPriority w:val="99"/>
    <w:rsid w:val="005B4AA7"/>
    <w:pPr>
      <w:spacing w:after="160" w:line="240" w:lineRule="exact"/>
    </w:pPr>
    <w:rPr>
      <w:rFonts w:ascii="Verdana" w:eastAsia="Times New Roman" w:hAnsi="Verdana" w:cs="Verdana"/>
      <w:sz w:val="20"/>
      <w:szCs w:val="20"/>
      <w:lang w:val="en-US"/>
    </w:rPr>
  </w:style>
  <w:style w:type="paragraph" w:customStyle="1" w:styleId="16">
    <w:name w:val="Обычный (веб)1"/>
    <w:basedOn w:val="a"/>
    <w:uiPriority w:val="99"/>
    <w:rsid w:val="005B4AA7"/>
    <w:pPr>
      <w:spacing w:before="100" w:beforeAutospacing="1" w:after="100" w:afterAutospacing="1" w:line="240" w:lineRule="auto"/>
      <w:jc w:val="both"/>
    </w:pPr>
    <w:rPr>
      <w:rFonts w:ascii="Times New Roman" w:eastAsia="SimSun" w:hAnsi="Times New Roman" w:cs="Times New Roman"/>
      <w:sz w:val="24"/>
      <w:szCs w:val="24"/>
      <w:lang w:eastAsia="zh-CN"/>
    </w:rPr>
  </w:style>
  <w:style w:type="paragraph" w:customStyle="1" w:styleId="materialtext1">
    <w:name w:val="material_text1"/>
    <w:basedOn w:val="a"/>
    <w:uiPriority w:val="99"/>
    <w:rsid w:val="005B4AA7"/>
    <w:pPr>
      <w:spacing w:before="100" w:beforeAutospacing="1" w:after="100" w:afterAutospacing="1" w:line="312" w:lineRule="atLeast"/>
      <w:jc w:val="both"/>
    </w:pPr>
    <w:rPr>
      <w:rFonts w:ascii="Times New Roman" w:eastAsia="SimSun" w:hAnsi="Times New Roman" w:cs="Times New Roman"/>
      <w:sz w:val="20"/>
      <w:szCs w:val="20"/>
      <w:lang w:eastAsia="zh-CN"/>
    </w:rPr>
  </w:style>
  <w:style w:type="paragraph" w:styleId="af8">
    <w:name w:val="Revision"/>
    <w:hidden/>
    <w:uiPriority w:val="99"/>
    <w:semiHidden/>
    <w:rsid w:val="005B4AA7"/>
    <w:pPr>
      <w:spacing w:after="0" w:line="240" w:lineRule="auto"/>
    </w:pPr>
    <w:rPr>
      <w:rFonts w:ascii="Times New Roman" w:eastAsia="Times New Roman" w:hAnsi="Times New Roman" w:cs="Times New Roman"/>
      <w:sz w:val="24"/>
      <w:szCs w:val="24"/>
      <w:lang w:eastAsia="ru-RU"/>
    </w:rPr>
  </w:style>
  <w:style w:type="character" w:styleId="af9">
    <w:name w:val="annotation reference"/>
    <w:basedOn w:val="a0"/>
    <w:uiPriority w:val="99"/>
    <w:rsid w:val="005B4AA7"/>
    <w:rPr>
      <w:rFonts w:cs="Times New Roman"/>
      <w:sz w:val="16"/>
      <w:szCs w:val="16"/>
    </w:rPr>
  </w:style>
  <w:style w:type="paragraph" w:styleId="afa">
    <w:name w:val="annotation text"/>
    <w:basedOn w:val="a"/>
    <w:link w:val="afb"/>
    <w:uiPriority w:val="99"/>
    <w:rsid w:val="005B4AA7"/>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rsid w:val="005B4AA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5B4AA7"/>
    <w:rPr>
      <w:b/>
      <w:bCs/>
    </w:rPr>
  </w:style>
  <w:style w:type="character" w:customStyle="1" w:styleId="afd">
    <w:name w:val="Тема примечания Знак"/>
    <w:basedOn w:val="afb"/>
    <w:link w:val="afc"/>
    <w:uiPriority w:val="99"/>
    <w:rsid w:val="005B4AA7"/>
    <w:rPr>
      <w:rFonts w:ascii="Times New Roman" w:eastAsia="Times New Roman" w:hAnsi="Times New Roman" w:cs="Times New Roman"/>
      <w:b/>
      <w:bCs/>
      <w:sz w:val="20"/>
      <w:szCs w:val="20"/>
      <w:lang w:eastAsia="ru-RU"/>
    </w:rPr>
  </w:style>
  <w:style w:type="paragraph" w:styleId="afe">
    <w:name w:val="header"/>
    <w:basedOn w:val="a"/>
    <w:link w:val="aff"/>
    <w:uiPriority w:val="99"/>
    <w:unhideWhenUsed/>
    <w:rsid w:val="006713AA"/>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67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pgu/" TargetMode="External"/><Relationship Id="rId13" Type="http://schemas.openxmlformats.org/officeDocument/2006/relationships/hyperlink" Target="consultantplus://offline/ref=AE9619B8C70AB1609F07AF6E435EA21305E9FD085BC5C735D40EAB9BBA4467A29E32B290012285EEW525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AE9619B8C70AB1609F07AF6E435EA21305E9FD085ACAC735D40EAB9BBA4467A29E32B290012285EFW52C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pr.midural.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E9619B8C70AB1609F07AF6E435EA21305E9FD085BC5C735D40EAB9BBA4467A29E32B290012285EEW525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nprom@gov66.ru" TargetMode="External"/><Relationship Id="rId23" Type="http://schemas.openxmlformats.org/officeDocument/2006/relationships/fontTable" Target="fontTable.xml"/><Relationship Id="rId10" Type="http://schemas.openxmlformats.org/officeDocument/2006/relationships/hyperlink" Target="consultantplus://offline/ref=F8C8C57FCDD57D6FBD4843925EEE29386A7BBFD06C16481A2B7D8DEE95EF251791307CE8v1b3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pr.midural.ru/" TargetMode="External"/><Relationship Id="rId14" Type="http://schemas.openxmlformats.org/officeDocument/2006/relationships/hyperlink" Target="consultantplus://offline/ref=AE9619B8C70AB1609F07AF6E435EA21305E9FD085ACAC735D40EAB9BBA4467A29E32B290012285EFW52CK"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13307</Words>
  <Characters>75852</Characters>
  <Application>Microsoft Office Word</Application>
  <DocSecurity>0</DocSecurity>
  <Lines>632</Lines>
  <Paragraphs>177</Paragraphs>
  <ScaleCrop>false</ScaleCrop>
  <Company/>
  <LinksUpToDate>false</LinksUpToDate>
  <CharactersWithSpaces>88982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2014-04-28T07:36:00Z</dcterms:created>
  <dcterms:modified xsi:type="dcterms:W3CDTF">2014-04-28T07:38:00Z</dcterms:modified>
</cp:coreProperties>
</file>